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F0251" w14:textId="77777777" w:rsidR="008A7ED7" w:rsidRPr="00FA2B4F" w:rsidRDefault="008A7ED7">
      <w:pPr>
        <w:rPr>
          <w:rFonts w:ascii="Tondo" w:hAnsi="Tondo"/>
        </w:rPr>
      </w:pPr>
    </w:p>
    <w:p w14:paraId="199679D0" w14:textId="27B660F6" w:rsidR="001E7283" w:rsidRPr="00FA2B4F" w:rsidRDefault="00236421" w:rsidP="001E7283">
      <w:pPr>
        <w:jc w:val="right"/>
        <w:rPr>
          <w:rFonts w:ascii="Tondo" w:hAnsi="Tondo"/>
          <w:color w:val="4A205D"/>
          <w:sz w:val="32"/>
          <w:szCs w:val="32"/>
        </w:rPr>
      </w:pPr>
      <w:r w:rsidRPr="00FA2B4F">
        <w:rPr>
          <w:rFonts w:ascii="Tondo" w:hAnsi="Tondo"/>
          <w:color w:val="4A205D"/>
          <w:sz w:val="32"/>
          <w:szCs w:val="32"/>
        </w:rPr>
        <w:t>Keeping Children Safe in Education 202</w:t>
      </w:r>
      <w:r w:rsidR="00DE09BF" w:rsidRPr="00FA2B4F">
        <w:rPr>
          <w:rFonts w:ascii="Tondo" w:hAnsi="Tondo"/>
          <w:color w:val="4A205D"/>
          <w:sz w:val="32"/>
          <w:szCs w:val="32"/>
        </w:rPr>
        <w:t>2</w:t>
      </w:r>
    </w:p>
    <w:p w14:paraId="262654FA" w14:textId="3FB4B8E2" w:rsidR="00C93E5E" w:rsidRPr="00FA2B4F" w:rsidRDefault="001E7283" w:rsidP="00D51350">
      <w:pPr>
        <w:jc w:val="right"/>
        <w:rPr>
          <w:rFonts w:ascii="Tondo" w:hAnsi="Tondo"/>
          <w:b/>
          <w:bCs/>
          <w:color w:val="4A205D"/>
          <w:sz w:val="32"/>
          <w:szCs w:val="32"/>
        </w:rPr>
      </w:pPr>
      <w:r w:rsidRPr="00FA2B4F">
        <w:rPr>
          <w:rFonts w:ascii="Tondo" w:hAnsi="Tondo"/>
          <w:b/>
          <w:bCs/>
          <w:color w:val="4A205D"/>
          <w:sz w:val="32"/>
          <w:szCs w:val="32"/>
        </w:rPr>
        <w:t xml:space="preserve">Implementation </w:t>
      </w:r>
      <w:r w:rsidR="00236421" w:rsidRPr="00FA2B4F">
        <w:rPr>
          <w:rFonts w:ascii="Tondo" w:hAnsi="Tondo"/>
          <w:b/>
          <w:bCs/>
          <w:color w:val="4A205D"/>
          <w:sz w:val="32"/>
          <w:szCs w:val="32"/>
        </w:rPr>
        <w:t>tool</w:t>
      </w:r>
      <w:r w:rsidR="005D6930" w:rsidRPr="00FA2B4F">
        <w:rPr>
          <w:rFonts w:ascii="Tondo" w:hAnsi="Tondo"/>
          <w:b/>
          <w:bCs/>
          <w:color w:val="4A205D"/>
          <w:sz w:val="32"/>
          <w:szCs w:val="32"/>
        </w:rPr>
        <w:t xml:space="preserve"> &amp; report to SLT/Governors</w:t>
      </w:r>
    </w:p>
    <w:p w14:paraId="1325908B" w14:textId="20B01A2B" w:rsidR="001D2C0A" w:rsidRPr="00FA2B4F" w:rsidRDefault="001D2C0A" w:rsidP="001D2C0A">
      <w:pPr>
        <w:rPr>
          <w:rFonts w:ascii="Tondo" w:hAnsi="Tondo"/>
          <w:sz w:val="24"/>
          <w:szCs w:val="24"/>
        </w:rPr>
      </w:pPr>
      <w:r w:rsidRPr="00FA2B4F">
        <w:rPr>
          <w:rFonts w:ascii="Tondo" w:hAnsi="Tondo"/>
          <w:sz w:val="24"/>
          <w:szCs w:val="24"/>
        </w:rPr>
        <w:t xml:space="preserve">This implementation tool is designed for </w:t>
      </w:r>
      <w:r w:rsidR="00350414" w:rsidRPr="00FA2B4F">
        <w:rPr>
          <w:rFonts w:ascii="Tondo" w:hAnsi="Tondo"/>
          <w:sz w:val="24"/>
          <w:szCs w:val="24"/>
        </w:rPr>
        <w:t>settings</w:t>
      </w:r>
      <w:r w:rsidRPr="00FA2B4F">
        <w:rPr>
          <w:rFonts w:ascii="Tondo" w:hAnsi="Tondo"/>
          <w:sz w:val="24"/>
          <w:szCs w:val="24"/>
        </w:rPr>
        <w:t xml:space="preserve"> to use alongside the guidance Keeping Children Safe in Education 2022 to support making changes to practice to achieve compliance. </w:t>
      </w:r>
    </w:p>
    <w:p w14:paraId="77F1651C" w14:textId="1A0AEB1B" w:rsidR="00350414" w:rsidRPr="00FA2B4F" w:rsidRDefault="00350414" w:rsidP="001D2C0A">
      <w:pPr>
        <w:rPr>
          <w:rFonts w:ascii="Tondo" w:hAnsi="Tondo"/>
          <w:sz w:val="24"/>
          <w:szCs w:val="24"/>
        </w:rPr>
      </w:pPr>
      <w:r w:rsidRPr="00FA2B4F">
        <w:rPr>
          <w:rFonts w:ascii="Tondo" w:hAnsi="Tondo"/>
          <w:sz w:val="24"/>
          <w:szCs w:val="24"/>
        </w:rPr>
        <w:t xml:space="preserve">This document is aimed to be used by your setting as a template – there may be additional areas you wish to include specific to your setting and you can amend this tool accordingly. </w:t>
      </w:r>
      <w:r w:rsidR="007D7A79" w:rsidRPr="00FA2B4F">
        <w:rPr>
          <w:rFonts w:ascii="Tondo" w:hAnsi="Tondo"/>
          <w:sz w:val="24"/>
          <w:szCs w:val="24"/>
        </w:rPr>
        <w:t xml:space="preserve"> </w:t>
      </w:r>
      <w:r w:rsidRPr="00FA2B4F">
        <w:rPr>
          <w:rFonts w:ascii="Tondo" w:hAnsi="Tondo"/>
          <w:sz w:val="24"/>
          <w:szCs w:val="24"/>
        </w:rPr>
        <w:t xml:space="preserve">We suggest that this provides a strategic base for reviewing practice in line with the guidance </w:t>
      </w:r>
      <w:proofErr w:type="gramStart"/>
      <w:r w:rsidRPr="00FA2B4F">
        <w:rPr>
          <w:rFonts w:ascii="Tondo" w:hAnsi="Tondo"/>
          <w:sz w:val="24"/>
          <w:szCs w:val="24"/>
        </w:rPr>
        <w:t>and also</w:t>
      </w:r>
      <w:proofErr w:type="gramEnd"/>
      <w:r w:rsidRPr="00FA2B4F">
        <w:rPr>
          <w:rFonts w:ascii="Tondo" w:hAnsi="Tondo"/>
          <w:sz w:val="24"/>
          <w:szCs w:val="24"/>
        </w:rPr>
        <w:t xml:space="preserve"> provides an oversight tool for governors and trustees to monitor changes. </w:t>
      </w:r>
    </w:p>
    <w:p w14:paraId="5BA60F81" w14:textId="7DEE7007" w:rsidR="00350414" w:rsidRPr="00FA2B4F" w:rsidRDefault="00350414" w:rsidP="001D2C0A">
      <w:pPr>
        <w:rPr>
          <w:rFonts w:ascii="Tondo" w:hAnsi="Tondo"/>
          <w:sz w:val="24"/>
          <w:szCs w:val="24"/>
        </w:rPr>
      </w:pPr>
      <w:r w:rsidRPr="00FA2B4F">
        <w:rPr>
          <w:rFonts w:ascii="Tondo" w:hAnsi="Tondo"/>
          <w:sz w:val="24"/>
          <w:szCs w:val="24"/>
        </w:rPr>
        <w:t xml:space="preserve">Where there is further information in the notes section, this is intentioned as information only and you </w:t>
      </w:r>
      <w:r w:rsidR="007D7A79" w:rsidRPr="00803BB3">
        <w:rPr>
          <w:rFonts w:ascii="Tondo" w:hAnsi="Tondo"/>
          <w:sz w:val="24"/>
          <w:szCs w:val="24"/>
        </w:rPr>
        <w:t>may want to delete this out</w:t>
      </w:r>
      <w:r w:rsidR="007D7A79" w:rsidRPr="00FA2B4F">
        <w:rPr>
          <w:rFonts w:ascii="Tondo" w:hAnsi="Tondo"/>
          <w:sz w:val="24"/>
          <w:szCs w:val="24"/>
        </w:rPr>
        <w:t xml:space="preserve"> and </w:t>
      </w:r>
      <w:r w:rsidRPr="00FA2B4F">
        <w:rPr>
          <w:rFonts w:ascii="Tondo" w:hAnsi="Tondo"/>
          <w:sz w:val="24"/>
          <w:szCs w:val="24"/>
        </w:rPr>
        <w:t>use this section to record your own setting</w:t>
      </w:r>
      <w:r w:rsidR="007D7A79" w:rsidRPr="00FA2B4F">
        <w:rPr>
          <w:rFonts w:ascii="Tondo" w:hAnsi="Tondo"/>
          <w:sz w:val="24"/>
          <w:szCs w:val="24"/>
        </w:rPr>
        <w:t>’</w:t>
      </w:r>
      <w:r w:rsidRPr="00FA2B4F">
        <w:rPr>
          <w:rFonts w:ascii="Tondo" w:hAnsi="Tondo"/>
          <w:sz w:val="24"/>
          <w:szCs w:val="24"/>
        </w:rPr>
        <w:t xml:space="preserve">s progress, </w:t>
      </w:r>
      <w:proofErr w:type="gramStart"/>
      <w:r w:rsidRPr="00FA2B4F">
        <w:rPr>
          <w:rFonts w:ascii="Tondo" w:hAnsi="Tondo"/>
          <w:sz w:val="24"/>
          <w:szCs w:val="24"/>
        </w:rPr>
        <w:t>actions</w:t>
      </w:r>
      <w:proofErr w:type="gramEnd"/>
      <w:r w:rsidRPr="00FA2B4F">
        <w:rPr>
          <w:rFonts w:ascii="Tondo" w:hAnsi="Tondo"/>
          <w:sz w:val="24"/>
          <w:szCs w:val="24"/>
        </w:rPr>
        <w:t xml:space="preserve"> and evidence.</w:t>
      </w:r>
    </w:p>
    <w:tbl>
      <w:tblPr>
        <w:tblStyle w:val="TableGrid"/>
        <w:tblpPr w:leftFromText="180" w:rightFromText="180" w:vertAnchor="text" w:tblpY="1"/>
        <w:tblOverlap w:val="never"/>
        <w:tblW w:w="15446" w:type="dxa"/>
        <w:tblLayout w:type="fixed"/>
        <w:tblLook w:val="04A0" w:firstRow="1" w:lastRow="0" w:firstColumn="1" w:lastColumn="0" w:noHBand="0" w:noVBand="1"/>
      </w:tblPr>
      <w:tblGrid>
        <w:gridCol w:w="704"/>
        <w:gridCol w:w="1278"/>
        <w:gridCol w:w="6234"/>
        <w:gridCol w:w="43"/>
        <w:gridCol w:w="20"/>
        <w:gridCol w:w="1638"/>
        <w:gridCol w:w="58"/>
        <w:gridCol w:w="5471"/>
      </w:tblGrid>
      <w:tr w:rsidR="00491CAF" w:rsidRPr="00FA2B4F" w14:paraId="5F54E6CA" w14:textId="77777777" w:rsidTr="00791B0C">
        <w:trPr>
          <w:cantSplit/>
          <w:trHeight w:val="507"/>
          <w:tblHeader/>
        </w:trPr>
        <w:tc>
          <w:tcPr>
            <w:tcW w:w="704" w:type="dxa"/>
            <w:shd w:val="clear" w:color="auto" w:fill="4A205D"/>
            <w:vAlign w:val="center"/>
          </w:tcPr>
          <w:p w14:paraId="5A4337EE" w14:textId="11C9989C" w:rsidR="00EB7BB4" w:rsidRPr="00FA2B4F" w:rsidRDefault="00112765" w:rsidP="00520F61">
            <w:pPr>
              <w:jc w:val="center"/>
              <w:rPr>
                <w:rFonts w:ascii="Tondo" w:hAnsi="Tondo"/>
                <w:b/>
                <w:bCs/>
              </w:rPr>
            </w:pPr>
            <w:r w:rsidRPr="00FA2B4F">
              <w:rPr>
                <w:rFonts w:ascii="Tondo" w:hAnsi="Tondo"/>
                <w:b/>
                <w:bCs/>
              </w:rPr>
              <w:t>Item</w:t>
            </w:r>
          </w:p>
        </w:tc>
        <w:tc>
          <w:tcPr>
            <w:tcW w:w="1278" w:type="dxa"/>
            <w:shd w:val="clear" w:color="auto" w:fill="4A205D"/>
            <w:vAlign w:val="center"/>
          </w:tcPr>
          <w:p w14:paraId="5FC588E4" w14:textId="2CF31ABF" w:rsidR="00EB7BB4" w:rsidRPr="00FA2B4F" w:rsidRDefault="00112765" w:rsidP="00520F61">
            <w:pPr>
              <w:jc w:val="center"/>
              <w:rPr>
                <w:rFonts w:ascii="Tondo" w:hAnsi="Tondo"/>
                <w:b/>
                <w:bCs/>
              </w:rPr>
            </w:pPr>
            <w:r w:rsidRPr="00FA2B4F">
              <w:rPr>
                <w:rFonts w:ascii="Tondo" w:hAnsi="Tondo"/>
                <w:b/>
                <w:bCs/>
              </w:rPr>
              <w:t xml:space="preserve">KCSiE </w:t>
            </w:r>
            <w:r w:rsidR="00482657" w:rsidRPr="00FA2B4F">
              <w:rPr>
                <w:rFonts w:ascii="Tondo" w:hAnsi="Tondo"/>
                <w:b/>
                <w:bCs/>
              </w:rPr>
              <w:t>para</w:t>
            </w:r>
          </w:p>
        </w:tc>
        <w:tc>
          <w:tcPr>
            <w:tcW w:w="6277" w:type="dxa"/>
            <w:gridSpan w:val="2"/>
            <w:shd w:val="clear" w:color="auto" w:fill="4A205D"/>
            <w:vAlign w:val="center"/>
          </w:tcPr>
          <w:p w14:paraId="38216E17" w14:textId="4342E470" w:rsidR="00EB7BB4" w:rsidRPr="00FA2B4F" w:rsidRDefault="00112765" w:rsidP="00791B0C">
            <w:pPr>
              <w:jc w:val="center"/>
              <w:rPr>
                <w:rFonts w:ascii="Tondo" w:hAnsi="Tondo"/>
                <w:b/>
                <w:bCs/>
              </w:rPr>
            </w:pPr>
            <w:r w:rsidRPr="00FA2B4F">
              <w:rPr>
                <w:rFonts w:ascii="Tondo" w:hAnsi="Tondo"/>
                <w:b/>
                <w:bCs/>
              </w:rPr>
              <w:t>Requirement</w:t>
            </w:r>
          </w:p>
        </w:tc>
        <w:tc>
          <w:tcPr>
            <w:tcW w:w="1716" w:type="dxa"/>
            <w:gridSpan w:val="3"/>
            <w:shd w:val="clear" w:color="auto" w:fill="4A205D"/>
            <w:vAlign w:val="center"/>
          </w:tcPr>
          <w:p w14:paraId="75894B55" w14:textId="0F8E1832" w:rsidR="00EB7BB4" w:rsidRPr="00FA2B4F" w:rsidRDefault="00112765" w:rsidP="00791B0C">
            <w:pPr>
              <w:jc w:val="center"/>
              <w:rPr>
                <w:rFonts w:ascii="Tondo" w:hAnsi="Tondo"/>
                <w:b/>
                <w:bCs/>
              </w:rPr>
            </w:pPr>
            <w:r w:rsidRPr="00FA2B4F">
              <w:rPr>
                <w:rFonts w:ascii="Tondo" w:hAnsi="Tondo"/>
                <w:b/>
                <w:bCs/>
              </w:rPr>
              <w:t>Date/Who</w:t>
            </w:r>
          </w:p>
        </w:tc>
        <w:tc>
          <w:tcPr>
            <w:tcW w:w="5471" w:type="dxa"/>
            <w:shd w:val="clear" w:color="auto" w:fill="4A205D"/>
            <w:vAlign w:val="center"/>
          </w:tcPr>
          <w:p w14:paraId="2F1BFA0F" w14:textId="0D97019A" w:rsidR="00EB7BB4" w:rsidRPr="00FA2B4F" w:rsidRDefault="00EB7BB4" w:rsidP="00791B0C">
            <w:pPr>
              <w:jc w:val="center"/>
              <w:rPr>
                <w:rFonts w:ascii="Tondo" w:hAnsi="Tondo"/>
                <w:b/>
                <w:bCs/>
              </w:rPr>
            </w:pPr>
            <w:r w:rsidRPr="00FA2B4F">
              <w:rPr>
                <w:rFonts w:ascii="Tondo" w:hAnsi="Tondo"/>
                <w:b/>
                <w:bCs/>
              </w:rPr>
              <w:t>Notes</w:t>
            </w:r>
            <w:r w:rsidR="00112765" w:rsidRPr="00FA2B4F">
              <w:rPr>
                <w:rFonts w:ascii="Tondo" w:hAnsi="Tondo"/>
                <w:b/>
                <w:bCs/>
              </w:rPr>
              <w:t>/evidence of completion</w:t>
            </w:r>
          </w:p>
        </w:tc>
      </w:tr>
      <w:tr w:rsidR="00EB7BB4" w:rsidRPr="00FA2B4F" w14:paraId="6924516B" w14:textId="77777777" w:rsidTr="00791B0C">
        <w:trPr>
          <w:cantSplit/>
          <w:trHeight w:val="562"/>
        </w:trPr>
        <w:tc>
          <w:tcPr>
            <w:tcW w:w="15446" w:type="dxa"/>
            <w:gridSpan w:val="8"/>
            <w:shd w:val="clear" w:color="auto" w:fill="69CDE8"/>
            <w:vAlign w:val="center"/>
          </w:tcPr>
          <w:p w14:paraId="7E283FCB" w14:textId="3796E28C" w:rsidR="00EB7BB4" w:rsidRPr="00FA2B4F" w:rsidRDefault="008F1100" w:rsidP="00791B0C">
            <w:pPr>
              <w:spacing w:after="0"/>
              <w:rPr>
                <w:rFonts w:ascii="Tondo" w:hAnsi="Tondo"/>
                <w:b/>
                <w:bCs/>
              </w:rPr>
            </w:pPr>
            <w:r w:rsidRPr="00FA2B4F">
              <w:rPr>
                <w:rFonts w:ascii="Tondo" w:hAnsi="Tondo"/>
                <w:b/>
                <w:bCs/>
              </w:rPr>
              <w:t>Reading Keeping Children Safe in Education</w:t>
            </w:r>
          </w:p>
        </w:tc>
      </w:tr>
      <w:tr w:rsidR="001249B7" w:rsidRPr="00FA2B4F" w14:paraId="669D528C" w14:textId="77777777" w:rsidTr="00791B0C">
        <w:trPr>
          <w:cantSplit/>
        </w:trPr>
        <w:tc>
          <w:tcPr>
            <w:tcW w:w="704" w:type="dxa"/>
            <w:tcBorders>
              <w:bottom w:val="nil"/>
            </w:tcBorders>
            <w:shd w:val="clear" w:color="auto" w:fill="auto"/>
          </w:tcPr>
          <w:p w14:paraId="4F249A24" w14:textId="77777777" w:rsidR="001249B7" w:rsidRPr="00FA2B4F" w:rsidRDefault="001249B7" w:rsidP="00491CAF">
            <w:pPr>
              <w:rPr>
                <w:rFonts w:ascii="Tondo" w:hAnsi="Tondo"/>
              </w:rPr>
            </w:pPr>
            <w:bookmarkStart w:id="0" w:name="_Hlk76407540"/>
          </w:p>
        </w:tc>
        <w:tc>
          <w:tcPr>
            <w:tcW w:w="1278" w:type="dxa"/>
            <w:tcBorders>
              <w:bottom w:val="nil"/>
            </w:tcBorders>
            <w:shd w:val="clear" w:color="auto" w:fill="auto"/>
          </w:tcPr>
          <w:p w14:paraId="4A3A247B" w14:textId="28513832" w:rsidR="001249B7" w:rsidRPr="00FA2B4F" w:rsidRDefault="001249B7" w:rsidP="00491CAF">
            <w:pPr>
              <w:jc w:val="center"/>
              <w:rPr>
                <w:rFonts w:ascii="Tondo" w:hAnsi="Tondo"/>
              </w:rPr>
            </w:pPr>
            <w:r w:rsidRPr="00FA2B4F">
              <w:rPr>
                <w:rFonts w:ascii="Tondo" w:hAnsi="Tondo"/>
              </w:rPr>
              <w:t xml:space="preserve">Page </w:t>
            </w:r>
            <w:r w:rsidR="007D7A79" w:rsidRPr="00FA2B4F">
              <w:rPr>
                <w:rFonts w:ascii="Tondo" w:hAnsi="Tondo"/>
              </w:rPr>
              <w:t>5</w:t>
            </w:r>
          </w:p>
        </w:tc>
        <w:tc>
          <w:tcPr>
            <w:tcW w:w="6234" w:type="dxa"/>
            <w:shd w:val="clear" w:color="auto" w:fill="auto"/>
          </w:tcPr>
          <w:p w14:paraId="33966584" w14:textId="2C362093" w:rsidR="001249B7" w:rsidRPr="00FA2B4F" w:rsidRDefault="007D7A79" w:rsidP="00491CAF">
            <w:pPr>
              <w:rPr>
                <w:rFonts w:ascii="Tondo" w:hAnsi="Tondo"/>
              </w:rPr>
            </w:pPr>
            <w:bookmarkStart w:id="1" w:name="_Hlk76408004"/>
            <w:r w:rsidRPr="00FA2B4F">
              <w:rPr>
                <w:rFonts w:ascii="Tondo" w:hAnsi="Tondo"/>
              </w:rPr>
              <w:t>Ensure all s</w:t>
            </w:r>
            <w:r w:rsidR="001249B7" w:rsidRPr="00FA2B4F">
              <w:rPr>
                <w:rFonts w:ascii="Tondo" w:hAnsi="Tondo"/>
              </w:rPr>
              <w:t xml:space="preserve">taff read </w:t>
            </w:r>
            <w:r w:rsidR="001E7283" w:rsidRPr="00FA2B4F">
              <w:rPr>
                <w:rFonts w:ascii="Tondo" w:hAnsi="Tondo"/>
                <w:b/>
                <w:bCs/>
              </w:rPr>
              <w:t>and understand</w:t>
            </w:r>
            <w:r w:rsidR="007D7269" w:rsidRPr="00FA2B4F">
              <w:rPr>
                <w:rFonts w:ascii="Tondo" w:hAnsi="Tondo"/>
                <w:b/>
                <w:bCs/>
              </w:rPr>
              <w:t xml:space="preserve">s their responsibilities </w:t>
            </w:r>
            <w:r w:rsidR="007D7269" w:rsidRPr="00FA2B4F">
              <w:rPr>
                <w:rFonts w:ascii="Tondo" w:hAnsi="Tondo"/>
              </w:rPr>
              <w:t>in</w:t>
            </w:r>
            <w:r w:rsidR="001E7283" w:rsidRPr="00FA2B4F">
              <w:rPr>
                <w:rFonts w:ascii="Tondo" w:hAnsi="Tondo"/>
                <w:b/>
                <w:bCs/>
              </w:rPr>
              <w:t xml:space="preserve"> </w:t>
            </w:r>
            <w:r w:rsidR="001249B7" w:rsidRPr="00FA2B4F">
              <w:rPr>
                <w:rFonts w:ascii="Tondo" w:hAnsi="Tondo"/>
              </w:rPr>
              <w:t>the relevant sections</w:t>
            </w:r>
            <w:bookmarkEnd w:id="1"/>
            <w:r w:rsidR="001249B7" w:rsidRPr="00FA2B4F">
              <w:rPr>
                <w:rFonts w:ascii="Tondo" w:hAnsi="Tondo"/>
              </w:rPr>
              <w:t xml:space="preserve"> of the guidance</w:t>
            </w:r>
            <w:r w:rsidR="001249B7" w:rsidRPr="00791B0C">
              <w:rPr>
                <w:rFonts w:ascii="Tondo" w:hAnsi="Tondo"/>
              </w:rPr>
              <w:t xml:space="preserve"> </w:t>
            </w:r>
            <w:r w:rsidR="001249B7" w:rsidRPr="00FA2B4F">
              <w:rPr>
                <w:rFonts w:ascii="Tondo" w:hAnsi="Tondo"/>
              </w:rPr>
              <w:t xml:space="preserve">(with thanks to </w:t>
            </w:r>
            <w:r w:rsidR="00BE11B3" w:rsidRPr="00FA2B4F">
              <w:fldChar w:fldCharType="begin"/>
            </w:r>
            <w:ins w:id="2" w:author="Andrew Martin" w:date="2022-05-31T11:11:00Z">
              <w:r w:rsidR="002A5915">
                <w:instrText>HYPERLINK "https://carolyneyre.com/"</w:instrText>
              </w:r>
            </w:ins>
            <w:del w:id="3" w:author="Andrew Martin" w:date="2022-05-31T11:11:00Z">
              <w:r w:rsidR="00CD3894" w:rsidDel="002A5915">
                <w:delInstrText>HYPERLINK "https://carolyneyre.com/"</w:delInstrText>
              </w:r>
            </w:del>
            <w:ins w:id="4" w:author="Andrew Martin" w:date="2022-05-31T11:11:00Z"/>
            <w:r w:rsidR="00BE11B3" w:rsidRPr="00FA2B4F">
              <w:fldChar w:fldCharType="separate"/>
            </w:r>
            <w:r w:rsidR="001249B7" w:rsidRPr="00FA2B4F">
              <w:rPr>
                <w:rStyle w:val="Hyperlink"/>
                <w:rFonts w:ascii="Tondo" w:hAnsi="Tondo"/>
              </w:rPr>
              <w:t>Carolyn Eyre</w:t>
            </w:r>
            <w:r w:rsidR="00BE11B3" w:rsidRPr="00FA2B4F">
              <w:rPr>
                <w:rStyle w:val="Hyperlink"/>
                <w:rFonts w:ascii="Tondo" w:hAnsi="Tondo"/>
              </w:rPr>
              <w:fldChar w:fldCharType="end"/>
            </w:r>
            <w:r w:rsidR="001249B7" w:rsidRPr="00FA2B4F">
              <w:rPr>
                <w:rFonts w:ascii="Tondo" w:hAnsi="Tondo"/>
              </w:rPr>
              <w:t>, safeguarding consultant, for devising th</w:t>
            </w:r>
            <w:r w:rsidR="0020393E" w:rsidRPr="00FA2B4F">
              <w:rPr>
                <w:rFonts w:ascii="Tondo" w:hAnsi="Tondo"/>
              </w:rPr>
              <w:t>e guide below</w:t>
            </w:r>
            <w:r w:rsidR="001249B7" w:rsidRPr="00FA2B4F">
              <w:rPr>
                <w:rFonts w:ascii="Tondo" w:hAnsi="Tondo"/>
              </w:rPr>
              <w:t>):</w:t>
            </w:r>
          </w:p>
        </w:tc>
        <w:tc>
          <w:tcPr>
            <w:tcW w:w="1701" w:type="dxa"/>
            <w:gridSpan w:val="3"/>
            <w:shd w:val="clear" w:color="auto" w:fill="auto"/>
          </w:tcPr>
          <w:p w14:paraId="24909745" w14:textId="4ABFB7A2" w:rsidR="00FA3E64" w:rsidRDefault="00FA3E64" w:rsidP="00791B0C">
            <w:pPr>
              <w:jc w:val="center"/>
              <w:rPr>
                <w:rFonts w:ascii="Tondo" w:hAnsi="Tondo"/>
              </w:rPr>
            </w:pPr>
            <w:r>
              <w:rPr>
                <w:rFonts w:ascii="Tondo" w:hAnsi="Tondo"/>
              </w:rPr>
              <w:t>0</w:t>
            </w:r>
            <w:r w:rsidR="007D7269" w:rsidRPr="00FA2B4F">
              <w:rPr>
                <w:rFonts w:ascii="Tondo" w:hAnsi="Tondo"/>
              </w:rPr>
              <w:t>1/09/</w:t>
            </w:r>
            <w:r w:rsidR="0020393E" w:rsidRPr="00FA2B4F">
              <w:rPr>
                <w:rFonts w:ascii="Tondo" w:hAnsi="Tondo"/>
              </w:rPr>
              <w:t>22</w:t>
            </w:r>
          </w:p>
          <w:p w14:paraId="2BC142D5" w14:textId="314F015A" w:rsidR="001249B7" w:rsidRPr="00FA2B4F" w:rsidRDefault="007D7269" w:rsidP="00791B0C">
            <w:pPr>
              <w:jc w:val="center"/>
              <w:rPr>
                <w:rFonts w:ascii="Tondo" w:hAnsi="Tondo"/>
              </w:rPr>
            </w:pPr>
            <w:r w:rsidRPr="00FA2B4F">
              <w:rPr>
                <w:rFonts w:ascii="Tondo" w:hAnsi="Tondo"/>
              </w:rPr>
              <w:t>DSL</w:t>
            </w:r>
          </w:p>
        </w:tc>
        <w:tc>
          <w:tcPr>
            <w:tcW w:w="5529" w:type="dxa"/>
            <w:gridSpan w:val="2"/>
            <w:shd w:val="clear" w:color="auto" w:fill="auto"/>
          </w:tcPr>
          <w:p w14:paraId="302DC2F7" w14:textId="5B6D9DD4" w:rsidR="001249B7" w:rsidRPr="00FA2B4F" w:rsidRDefault="00A6672C" w:rsidP="001249B7">
            <w:pPr>
              <w:rPr>
                <w:rFonts w:ascii="Tondo" w:hAnsi="Tondo"/>
              </w:rPr>
            </w:pPr>
            <w:r w:rsidRPr="00FA2B4F">
              <w:rPr>
                <w:rFonts w:ascii="Tondo" w:hAnsi="Tondo"/>
              </w:rPr>
              <w:t xml:space="preserve">Our </w:t>
            </w:r>
            <w:r w:rsidR="00BE11B3" w:rsidRPr="00FA2B4F">
              <w:fldChar w:fldCharType="begin"/>
            </w:r>
            <w:ins w:id="5" w:author="Andrew Martin" w:date="2022-05-31T11:11:00Z">
              <w:r w:rsidR="002A5915">
                <w:instrText>HYPERLINK "https://safeguarding.network/dsl-control-panel/"</w:instrText>
              </w:r>
            </w:ins>
            <w:del w:id="6" w:author="Andrew Martin" w:date="2022-05-31T11:11:00Z">
              <w:r w:rsidR="00CD3894" w:rsidDel="002A5915">
                <w:delInstrText>HYPERLINK "https://safeguarding.network/dsl-control-panel/"</w:delInstrText>
              </w:r>
            </w:del>
            <w:ins w:id="7" w:author="Andrew Martin" w:date="2022-05-31T11:11:00Z"/>
            <w:r w:rsidR="00BE11B3" w:rsidRPr="00FA2B4F">
              <w:fldChar w:fldCharType="separate"/>
            </w:r>
            <w:r w:rsidRPr="00FA2B4F">
              <w:rPr>
                <w:rStyle w:val="Hyperlink"/>
                <w:rFonts w:ascii="Tondo" w:hAnsi="Tondo"/>
              </w:rPr>
              <w:t>KCSiE Knowledge Check</w:t>
            </w:r>
            <w:r w:rsidR="00BE11B3" w:rsidRPr="00FA2B4F">
              <w:rPr>
                <w:rStyle w:val="Hyperlink"/>
                <w:rFonts w:ascii="Tondo" w:hAnsi="Tondo"/>
              </w:rPr>
              <w:fldChar w:fldCharType="end"/>
            </w:r>
            <w:r w:rsidRPr="00FA2B4F">
              <w:rPr>
                <w:rFonts w:ascii="Tondo" w:hAnsi="Tondo"/>
              </w:rPr>
              <w:t xml:space="preserve"> </w:t>
            </w:r>
            <w:r w:rsidR="000E6F5C" w:rsidRPr="00FA2B4F">
              <w:rPr>
                <w:rFonts w:ascii="Tondo" w:hAnsi="Tondo"/>
              </w:rPr>
              <w:t>will track this for you</w:t>
            </w:r>
            <w:r w:rsidR="001A4542" w:rsidRPr="00FA2B4F">
              <w:rPr>
                <w:rFonts w:ascii="Tondo" w:hAnsi="Tondo"/>
              </w:rPr>
              <w:t>.</w:t>
            </w:r>
          </w:p>
        </w:tc>
      </w:tr>
      <w:tr w:rsidR="001249B7" w:rsidRPr="00FA2B4F" w14:paraId="22DEABDD" w14:textId="77777777" w:rsidTr="00791B0C">
        <w:trPr>
          <w:cantSplit/>
        </w:trPr>
        <w:tc>
          <w:tcPr>
            <w:tcW w:w="704" w:type="dxa"/>
            <w:tcBorders>
              <w:top w:val="nil"/>
            </w:tcBorders>
            <w:shd w:val="clear" w:color="auto" w:fill="auto"/>
          </w:tcPr>
          <w:p w14:paraId="0BD8CA43" w14:textId="77777777" w:rsidR="001249B7" w:rsidRPr="00FA2B4F" w:rsidRDefault="001249B7" w:rsidP="00491CAF">
            <w:pPr>
              <w:rPr>
                <w:rFonts w:ascii="Tondo" w:hAnsi="Tondo"/>
              </w:rPr>
            </w:pPr>
          </w:p>
        </w:tc>
        <w:tc>
          <w:tcPr>
            <w:tcW w:w="1278" w:type="dxa"/>
            <w:tcBorders>
              <w:top w:val="nil"/>
            </w:tcBorders>
            <w:shd w:val="clear" w:color="auto" w:fill="auto"/>
          </w:tcPr>
          <w:p w14:paraId="16D412EE" w14:textId="648561D5" w:rsidR="001249B7" w:rsidRPr="00FA2B4F" w:rsidRDefault="001249B7" w:rsidP="00491CAF">
            <w:pPr>
              <w:jc w:val="center"/>
              <w:rPr>
                <w:rFonts w:ascii="Tondo" w:hAnsi="Tondo"/>
              </w:rPr>
            </w:pPr>
          </w:p>
        </w:tc>
        <w:tc>
          <w:tcPr>
            <w:tcW w:w="13464" w:type="dxa"/>
            <w:gridSpan w:val="6"/>
            <w:shd w:val="clear" w:color="auto" w:fill="auto"/>
          </w:tcPr>
          <w:p w14:paraId="7193491A" w14:textId="17AF8B5F" w:rsidR="00A754D2" w:rsidRPr="00FA2B4F" w:rsidRDefault="00A754D2" w:rsidP="00A754D2">
            <w:pPr>
              <w:pStyle w:val="ListParagraph"/>
              <w:numPr>
                <w:ilvl w:val="0"/>
                <w:numId w:val="31"/>
              </w:numPr>
              <w:spacing w:after="0" w:line="240" w:lineRule="auto"/>
              <w:ind w:left="458"/>
              <w:rPr>
                <w:rFonts w:ascii="Tondo" w:eastAsia="Times New Roman" w:hAnsi="Tondo" w:cs="Arial"/>
                <w:color w:val="000000"/>
                <w:sz w:val="20"/>
                <w:szCs w:val="20"/>
                <w:lang w:eastAsia="en-GB"/>
              </w:rPr>
            </w:pPr>
            <w:r w:rsidRPr="00FA2B4F">
              <w:rPr>
                <w:rFonts w:ascii="Tondo" w:eastAsia="Times New Roman" w:hAnsi="Tondo" w:cs="Arial"/>
                <w:b/>
                <w:bCs/>
                <w:color w:val="000000"/>
                <w:sz w:val="20"/>
                <w:szCs w:val="20"/>
                <w:lang w:eastAsia="en-GB"/>
              </w:rPr>
              <w:t>Some staff</w:t>
            </w:r>
            <w:r w:rsidRPr="00FA2B4F">
              <w:rPr>
                <w:rFonts w:ascii="Tondo" w:eastAsia="Times New Roman" w:hAnsi="Tondo" w:cs="Arial"/>
                <w:color w:val="000000"/>
                <w:sz w:val="20"/>
                <w:szCs w:val="20"/>
                <w:lang w:eastAsia="en-GB"/>
              </w:rPr>
              <w:t xml:space="preserve"> may read only Annex A if assessed appropriate by governors</w:t>
            </w:r>
            <w:r w:rsidR="00590D00">
              <w:rPr>
                <w:rFonts w:ascii="Tondo" w:eastAsia="Times New Roman" w:hAnsi="Tondo" w:cs="Arial"/>
                <w:color w:val="000000"/>
                <w:sz w:val="20"/>
                <w:szCs w:val="20"/>
                <w:lang w:eastAsia="en-GB"/>
              </w:rPr>
              <w:t xml:space="preserve"> as in the best interests of children</w:t>
            </w:r>
          </w:p>
          <w:p w14:paraId="4DC94B6A" w14:textId="56860561" w:rsidR="001E7283" w:rsidRPr="00FA2B4F" w:rsidRDefault="00A754D2" w:rsidP="001E7283">
            <w:pPr>
              <w:pStyle w:val="ListParagraph"/>
              <w:numPr>
                <w:ilvl w:val="0"/>
                <w:numId w:val="31"/>
              </w:numPr>
              <w:spacing w:after="0" w:line="240" w:lineRule="auto"/>
              <w:ind w:left="458"/>
              <w:rPr>
                <w:rFonts w:ascii="Tondo" w:eastAsia="Times New Roman" w:hAnsi="Tondo" w:cs="Arial"/>
                <w:color w:val="000000"/>
                <w:sz w:val="20"/>
                <w:szCs w:val="20"/>
                <w:lang w:eastAsia="en-GB"/>
              </w:rPr>
            </w:pPr>
            <w:r w:rsidRPr="00FA2B4F">
              <w:rPr>
                <w:rFonts w:ascii="Tondo" w:eastAsia="Times New Roman" w:hAnsi="Tondo" w:cs="Arial"/>
                <w:b/>
                <w:bCs/>
                <w:color w:val="000000"/>
                <w:sz w:val="20"/>
                <w:szCs w:val="20"/>
                <w:lang w:eastAsia="en-GB"/>
              </w:rPr>
              <w:t>Everyone else</w:t>
            </w:r>
            <w:r w:rsidRPr="00FA2B4F">
              <w:rPr>
                <w:rFonts w:ascii="Tondo" w:eastAsia="Times New Roman" w:hAnsi="Tondo" w:cs="Arial"/>
                <w:color w:val="000000"/>
                <w:sz w:val="20"/>
                <w:szCs w:val="20"/>
                <w:lang w:eastAsia="en-GB"/>
              </w:rPr>
              <w:t xml:space="preserve"> - should read &amp; understand their responsibilities as described in part 1 </w:t>
            </w:r>
          </w:p>
          <w:p w14:paraId="0220DB02" w14:textId="51AB9FBE" w:rsidR="00D232EC" w:rsidRPr="00FA2B4F" w:rsidRDefault="001249B7" w:rsidP="00144F57">
            <w:pPr>
              <w:pStyle w:val="ListParagraph"/>
              <w:numPr>
                <w:ilvl w:val="0"/>
                <w:numId w:val="31"/>
              </w:numPr>
              <w:ind w:left="458"/>
              <w:rPr>
                <w:rFonts w:ascii="Tondo" w:hAnsi="Tondo"/>
                <w:sz w:val="20"/>
                <w:szCs w:val="20"/>
              </w:rPr>
            </w:pPr>
            <w:r w:rsidRPr="00FA2B4F">
              <w:rPr>
                <w:rFonts w:ascii="Tondo" w:eastAsia="Times New Roman" w:hAnsi="Tondo" w:cs="Arial"/>
                <w:b/>
                <w:bCs/>
                <w:color w:val="000000"/>
                <w:sz w:val="20"/>
                <w:szCs w:val="20"/>
                <w:lang w:eastAsia="en-GB"/>
              </w:rPr>
              <w:t>All staff with direct contact</w:t>
            </w:r>
            <w:r w:rsidRPr="00FA2B4F">
              <w:rPr>
                <w:rFonts w:ascii="Tondo" w:eastAsia="Times New Roman" w:hAnsi="Tondo" w:cs="Arial"/>
                <w:color w:val="000000"/>
                <w:sz w:val="20"/>
                <w:szCs w:val="20"/>
                <w:lang w:eastAsia="en-GB"/>
              </w:rPr>
              <w:t xml:space="preserve"> with children should read annex </w:t>
            </w:r>
            <w:r w:rsidR="001E7283" w:rsidRPr="00FA2B4F">
              <w:rPr>
                <w:rFonts w:ascii="Tondo" w:eastAsia="Times New Roman" w:hAnsi="Tondo" w:cs="Arial"/>
                <w:color w:val="000000"/>
                <w:sz w:val="20"/>
                <w:szCs w:val="20"/>
                <w:lang w:eastAsia="en-GB"/>
              </w:rPr>
              <w:t>B</w:t>
            </w:r>
            <w:r w:rsidR="00D232EC" w:rsidRPr="00FA2B4F">
              <w:rPr>
                <w:rFonts w:ascii="Tondo" w:hAnsi="Tondo"/>
                <w:sz w:val="20"/>
                <w:szCs w:val="20"/>
              </w:rPr>
              <w:t>.</w:t>
            </w:r>
          </w:p>
          <w:p w14:paraId="3E77A56F" w14:textId="675911BB" w:rsidR="001249B7" w:rsidRPr="00FA2B4F" w:rsidRDefault="001249B7" w:rsidP="00144F57">
            <w:pPr>
              <w:pStyle w:val="ListParagraph"/>
              <w:numPr>
                <w:ilvl w:val="0"/>
                <w:numId w:val="31"/>
              </w:numPr>
              <w:tabs>
                <w:tab w:val="left" w:pos="3227"/>
              </w:tabs>
              <w:ind w:left="458"/>
              <w:rPr>
                <w:rFonts w:ascii="Tondo" w:eastAsia="Times New Roman" w:hAnsi="Tondo" w:cs="Arial"/>
                <w:b/>
                <w:bCs/>
                <w:color w:val="000000"/>
                <w:sz w:val="20"/>
                <w:szCs w:val="20"/>
                <w:lang w:eastAsia="en-GB"/>
              </w:rPr>
            </w:pPr>
            <w:r w:rsidRPr="00FA2B4F">
              <w:rPr>
                <w:rFonts w:ascii="Tondo" w:eastAsia="Times New Roman" w:hAnsi="Tondo" w:cs="Arial"/>
                <w:b/>
                <w:bCs/>
                <w:color w:val="000000"/>
                <w:sz w:val="20"/>
                <w:szCs w:val="20"/>
                <w:lang w:eastAsia="en-GB"/>
              </w:rPr>
              <w:t xml:space="preserve">HTs / Principals and DSLs </w:t>
            </w:r>
            <w:r w:rsidRPr="00FA2B4F">
              <w:rPr>
                <w:rFonts w:ascii="Tondo" w:eastAsia="Times New Roman" w:hAnsi="Tondo" w:cs="Arial"/>
                <w:color w:val="000000"/>
                <w:sz w:val="20"/>
                <w:szCs w:val="20"/>
                <w:lang w:eastAsia="en-GB"/>
              </w:rPr>
              <w:t xml:space="preserve">should read the whole thing (DSLs should ensure annex </w:t>
            </w:r>
            <w:r w:rsidR="001E7283" w:rsidRPr="00FA2B4F">
              <w:rPr>
                <w:rFonts w:ascii="Tondo" w:eastAsia="Times New Roman" w:hAnsi="Tondo" w:cs="Arial"/>
                <w:color w:val="000000"/>
                <w:sz w:val="20"/>
                <w:szCs w:val="20"/>
                <w:lang w:eastAsia="en-GB"/>
              </w:rPr>
              <w:t>C</w:t>
            </w:r>
            <w:r w:rsidRPr="00FA2B4F">
              <w:rPr>
                <w:rFonts w:ascii="Tondo" w:eastAsia="Times New Roman" w:hAnsi="Tondo" w:cs="Arial"/>
                <w:color w:val="000000"/>
                <w:sz w:val="20"/>
                <w:szCs w:val="20"/>
                <w:lang w:eastAsia="en-GB"/>
              </w:rPr>
              <w:t xml:space="preserve"> is included in their job description)</w:t>
            </w:r>
            <w:r w:rsidR="0020393E" w:rsidRPr="00FA2B4F">
              <w:rPr>
                <w:rFonts w:ascii="Tondo" w:eastAsia="Times New Roman" w:hAnsi="Tondo" w:cs="Arial"/>
                <w:color w:val="000000"/>
                <w:sz w:val="20"/>
                <w:szCs w:val="20"/>
                <w:lang w:eastAsia="en-GB"/>
              </w:rPr>
              <w:t>.</w:t>
            </w:r>
          </w:p>
          <w:p w14:paraId="33CB2BCC" w14:textId="48545C6D" w:rsidR="0069198C" w:rsidRPr="00FA2B4F" w:rsidRDefault="001249B7" w:rsidP="00144F57">
            <w:pPr>
              <w:pStyle w:val="ListParagraph"/>
              <w:numPr>
                <w:ilvl w:val="0"/>
                <w:numId w:val="31"/>
              </w:numPr>
              <w:tabs>
                <w:tab w:val="left" w:pos="3227"/>
              </w:tabs>
              <w:ind w:left="458"/>
              <w:rPr>
                <w:rFonts w:ascii="Tondo" w:eastAsia="Times New Roman" w:hAnsi="Tondo" w:cs="Arial"/>
                <w:color w:val="000000"/>
                <w:sz w:val="20"/>
                <w:szCs w:val="20"/>
                <w:lang w:eastAsia="en-GB"/>
              </w:rPr>
            </w:pPr>
            <w:r w:rsidRPr="00FA2B4F">
              <w:rPr>
                <w:rFonts w:ascii="Tondo" w:eastAsia="Times New Roman" w:hAnsi="Tondo" w:cs="Arial"/>
                <w:b/>
                <w:bCs/>
                <w:color w:val="000000"/>
                <w:sz w:val="20"/>
                <w:szCs w:val="20"/>
                <w:lang w:eastAsia="en-GB"/>
              </w:rPr>
              <w:t>HTs / SLT/ Des</w:t>
            </w:r>
            <w:r w:rsidR="0020393E" w:rsidRPr="00FA2B4F">
              <w:rPr>
                <w:rFonts w:ascii="Tondo" w:eastAsia="Times New Roman" w:hAnsi="Tondo" w:cs="Arial"/>
                <w:b/>
                <w:bCs/>
                <w:color w:val="000000"/>
                <w:sz w:val="20"/>
                <w:szCs w:val="20"/>
                <w:lang w:eastAsia="en-GB"/>
              </w:rPr>
              <w:t>ignated</w:t>
            </w:r>
            <w:r w:rsidRPr="00FA2B4F">
              <w:rPr>
                <w:rFonts w:ascii="Tondo" w:eastAsia="Times New Roman" w:hAnsi="Tondo" w:cs="Arial"/>
                <w:b/>
                <w:bCs/>
                <w:color w:val="000000"/>
                <w:sz w:val="20"/>
                <w:szCs w:val="20"/>
                <w:lang w:eastAsia="en-GB"/>
              </w:rPr>
              <w:t xml:space="preserve"> staff and behaviour leads </w:t>
            </w:r>
            <w:r w:rsidRPr="00FA2B4F">
              <w:rPr>
                <w:rFonts w:ascii="Tondo" w:eastAsia="Times New Roman" w:hAnsi="Tondo" w:cs="Arial"/>
                <w:color w:val="000000"/>
                <w:sz w:val="20"/>
                <w:szCs w:val="20"/>
                <w:lang w:eastAsia="en-GB"/>
              </w:rPr>
              <w:t>should read part 5</w:t>
            </w:r>
            <w:r w:rsidR="0020393E" w:rsidRPr="00FA2B4F">
              <w:rPr>
                <w:rFonts w:ascii="Tondo" w:eastAsia="Times New Roman" w:hAnsi="Tondo" w:cs="Arial"/>
                <w:color w:val="000000"/>
                <w:sz w:val="20"/>
                <w:szCs w:val="20"/>
                <w:lang w:eastAsia="en-GB"/>
              </w:rPr>
              <w:t>.</w:t>
            </w:r>
          </w:p>
          <w:p w14:paraId="500140CB" w14:textId="0B1134AB" w:rsidR="001249B7" w:rsidRPr="00FA2B4F" w:rsidRDefault="001249B7" w:rsidP="00144F57">
            <w:pPr>
              <w:pStyle w:val="ListParagraph"/>
              <w:numPr>
                <w:ilvl w:val="0"/>
                <w:numId w:val="31"/>
              </w:numPr>
              <w:tabs>
                <w:tab w:val="left" w:pos="3227"/>
              </w:tabs>
              <w:ind w:left="458"/>
              <w:rPr>
                <w:rFonts w:ascii="Tondo" w:eastAsia="Times New Roman" w:hAnsi="Tondo" w:cs="Arial"/>
                <w:color w:val="000000"/>
                <w:sz w:val="20"/>
                <w:szCs w:val="20"/>
                <w:lang w:eastAsia="en-GB"/>
              </w:rPr>
            </w:pPr>
            <w:r w:rsidRPr="00FA2B4F">
              <w:rPr>
                <w:rFonts w:ascii="Tondo" w:eastAsia="Times New Roman" w:hAnsi="Tondo" w:cs="Arial"/>
                <w:b/>
                <w:bCs/>
                <w:color w:val="000000"/>
                <w:sz w:val="20"/>
                <w:szCs w:val="20"/>
                <w:lang w:eastAsia="en-GB"/>
              </w:rPr>
              <w:t xml:space="preserve">Proprietors </w:t>
            </w:r>
            <w:r w:rsidR="0020393E" w:rsidRPr="00FA2B4F">
              <w:rPr>
                <w:rFonts w:ascii="Tondo" w:eastAsia="Times New Roman" w:hAnsi="Tondo" w:cs="Arial"/>
                <w:color w:val="000000"/>
                <w:sz w:val="20"/>
                <w:szCs w:val="20"/>
                <w:lang w:eastAsia="en-GB"/>
              </w:rPr>
              <w:t>s</w:t>
            </w:r>
            <w:r w:rsidRPr="00FA2B4F">
              <w:rPr>
                <w:rFonts w:ascii="Tondo" w:eastAsia="Times New Roman" w:hAnsi="Tondo" w:cs="Arial"/>
                <w:color w:val="000000"/>
                <w:sz w:val="20"/>
                <w:szCs w:val="20"/>
                <w:lang w:eastAsia="en-GB"/>
              </w:rPr>
              <w:t>hould read part 2, part 3 esp</w:t>
            </w:r>
            <w:r w:rsidR="0020393E" w:rsidRPr="00FA2B4F">
              <w:rPr>
                <w:rFonts w:ascii="Tondo" w:eastAsia="Times New Roman" w:hAnsi="Tondo" w:cs="Arial"/>
                <w:color w:val="000000"/>
                <w:sz w:val="20"/>
                <w:szCs w:val="20"/>
                <w:lang w:eastAsia="en-GB"/>
              </w:rPr>
              <w:t>ecially</w:t>
            </w:r>
            <w:r w:rsidRPr="00FA2B4F">
              <w:rPr>
                <w:rFonts w:ascii="Tondo" w:eastAsia="Times New Roman" w:hAnsi="Tondo" w:cs="Arial"/>
                <w:color w:val="000000"/>
                <w:sz w:val="20"/>
                <w:szCs w:val="20"/>
                <w:lang w:eastAsia="en-GB"/>
              </w:rPr>
              <w:t xml:space="preserve"> paras </w:t>
            </w:r>
            <w:r w:rsidR="0020393E" w:rsidRPr="00FA2B4F">
              <w:rPr>
                <w:rFonts w:ascii="Tondo" w:eastAsia="Times New Roman" w:hAnsi="Tondo" w:cs="Arial"/>
                <w:color w:val="000000"/>
                <w:sz w:val="20"/>
                <w:szCs w:val="20"/>
                <w:lang w:eastAsia="en-GB"/>
              </w:rPr>
              <w:t>318</w:t>
            </w:r>
            <w:r w:rsidR="00A754D2" w:rsidRPr="00FA2B4F">
              <w:rPr>
                <w:rFonts w:ascii="Tondo" w:eastAsia="Times New Roman" w:hAnsi="Tondo" w:cs="Arial"/>
                <w:color w:val="000000"/>
                <w:sz w:val="20"/>
                <w:szCs w:val="20"/>
                <w:lang w:eastAsia="en-GB"/>
              </w:rPr>
              <w:t>-</w:t>
            </w:r>
            <w:r w:rsidR="0020393E" w:rsidRPr="00FA2B4F">
              <w:rPr>
                <w:rFonts w:ascii="Tondo" w:eastAsia="Times New Roman" w:hAnsi="Tondo" w:cs="Arial"/>
                <w:color w:val="000000"/>
                <w:sz w:val="20"/>
                <w:szCs w:val="20"/>
                <w:lang w:eastAsia="en-GB"/>
              </w:rPr>
              <w:t>325</w:t>
            </w:r>
            <w:r w:rsidR="00013845" w:rsidRPr="00FA2B4F">
              <w:rPr>
                <w:rFonts w:ascii="Tondo" w:eastAsia="Times New Roman" w:hAnsi="Tondo" w:cs="Arial"/>
                <w:color w:val="000000"/>
                <w:sz w:val="20"/>
                <w:szCs w:val="20"/>
                <w:lang w:eastAsia="en-GB"/>
              </w:rPr>
              <w:t>,</w:t>
            </w:r>
            <w:r w:rsidRPr="00FA2B4F">
              <w:rPr>
                <w:rFonts w:ascii="Tondo" w:eastAsia="Times New Roman" w:hAnsi="Tondo" w:cs="Arial"/>
                <w:color w:val="000000"/>
                <w:sz w:val="20"/>
                <w:szCs w:val="20"/>
                <w:lang w:eastAsia="en-GB"/>
              </w:rPr>
              <w:t xml:space="preserve"> part 4</w:t>
            </w:r>
            <w:r w:rsidR="00013845" w:rsidRPr="00FA2B4F">
              <w:rPr>
                <w:rFonts w:ascii="Tondo" w:eastAsia="Times New Roman" w:hAnsi="Tondo" w:cs="Arial"/>
                <w:color w:val="000000"/>
                <w:sz w:val="20"/>
                <w:szCs w:val="20"/>
                <w:lang w:eastAsia="en-GB"/>
              </w:rPr>
              <w:t xml:space="preserve"> &amp; 5</w:t>
            </w:r>
            <w:r w:rsidR="0020393E" w:rsidRPr="00FA2B4F">
              <w:rPr>
                <w:rFonts w:ascii="Tondo" w:eastAsia="Times New Roman" w:hAnsi="Tondo" w:cs="Arial"/>
                <w:color w:val="000000"/>
                <w:sz w:val="20"/>
                <w:szCs w:val="20"/>
                <w:lang w:eastAsia="en-GB"/>
              </w:rPr>
              <w:t>.</w:t>
            </w:r>
          </w:p>
          <w:p w14:paraId="57DF0B78" w14:textId="59616D94" w:rsidR="007619D6" w:rsidRPr="00FA2B4F" w:rsidRDefault="007619D6" w:rsidP="00144F57">
            <w:pPr>
              <w:pStyle w:val="ListParagraph"/>
              <w:numPr>
                <w:ilvl w:val="0"/>
                <w:numId w:val="31"/>
              </w:numPr>
              <w:tabs>
                <w:tab w:val="left" w:pos="3227"/>
              </w:tabs>
              <w:ind w:left="458"/>
              <w:rPr>
                <w:rFonts w:ascii="Tondo" w:eastAsia="Times New Roman" w:hAnsi="Tondo" w:cs="Arial"/>
                <w:color w:val="000000"/>
                <w:sz w:val="20"/>
                <w:szCs w:val="20"/>
                <w:lang w:eastAsia="en-GB"/>
              </w:rPr>
            </w:pPr>
            <w:r w:rsidRPr="00FA2B4F">
              <w:rPr>
                <w:rFonts w:ascii="Tondo" w:eastAsia="Times New Roman" w:hAnsi="Tondo" w:cs="Arial"/>
                <w:b/>
                <w:bCs/>
                <w:color w:val="000000"/>
                <w:sz w:val="20"/>
                <w:szCs w:val="20"/>
                <w:lang w:eastAsia="en-GB"/>
              </w:rPr>
              <w:t xml:space="preserve">Governors </w:t>
            </w:r>
            <w:r w:rsidRPr="00FA2B4F">
              <w:rPr>
                <w:rFonts w:ascii="Tondo" w:eastAsia="Times New Roman" w:hAnsi="Tondo" w:cs="Arial"/>
                <w:color w:val="000000"/>
                <w:sz w:val="20"/>
                <w:szCs w:val="20"/>
                <w:lang w:eastAsia="en-GB"/>
              </w:rPr>
              <w:t xml:space="preserve">should read </w:t>
            </w:r>
            <w:r w:rsidR="009B125A" w:rsidRPr="00FA2B4F">
              <w:rPr>
                <w:rFonts w:ascii="Tondo" w:eastAsia="Times New Roman" w:hAnsi="Tondo" w:cs="Arial"/>
                <w:color w:val="000000"/>
                <w:sz w:val="20"/>
                <w:szCs w:val="20"/>
                <w:lang w:eastAsia="en-GB"/>
              </w:rPr>
              <w:t xml:space="preserve">part 2 as a </w:t>
            </w:r>
            <w:r w:rsidR="0050250C" w:rsidRPr="00FA2B4F">
              <w:rPr>
                <w:rFonts w:ascii="Tondo" w:eastAsia="Times New Roman" w:hAnsi="Tondo" w:cs="Arial"/>
                <w:color w:val="000000"/>
                <w:sz w:val="20"/>
                <w:szCs w:val="20"/>
                <w:lang w:eastAsia="en-GB"/>
              </w:rPr>
              <w:t>minimum but</w:t>
            </w:r>
            <w:r w:rsidR="009B125A" w:rsidRPr="00FA2B4F">
              <w:rPr>
                <w:rFonts w:ascii="Tondo" w:eastAsia="Times New Roman" w:hAnsi="Tondo" w:cs="Arial"/>
                <w:color w:val="000000"/>
                <w:sz w:val="20"/>
                <w:szCs w:val="20"/>
                <w:lang w:eastAsia="en-GB"/>
              </w:rPr>
              <w:t xml:space="preserve"> be aware they’re responsible for compliance in Parts 3,</w:t>
            </w:r>
            <w:r w:rsidR="0020393E" w:rsidRPr="00FA2B4F">
              <w:rPr>
                <w:rFonts w:ascii="Tondo" w:eastAsia="Times New Roman" w:hAnsi="Tondo" w:cs="Arial"/>
                <w:color w:val="000000"/>
                <w:sz w:val="20"/>
                <w:szCs w:val="20"/>
                <w:lang w:eastAsia="en-GB"/>
              </w:rPr>
              <w:t xml:space="preserve"> </w:t>
            </w:r>
            <w:r w:rsidR="009B125A" w:rsidRPr="00FA2B4F">
              <w:rPr>
                <w:rFonts w:ascii="Tondo" w:eastAsia="Times New Roman" w:hAnsi="Tondo" w:cs="Arial"/>
                <w:color w:val="000000"/>
                <w:sz w:val="20"/>
                <w:szCs w:val="20"/>
                <w:lang w:eastAsia="en-GB"/>
              </w:rPr>
              <w:t>4</w:t>
            </w:r>
            <w:r w:rsidR="0020393E" w:rsidRPr="00FA2B4F">
              <w:rPr>
                <w:rFonts w:ascii="Tondo" w:eastAsia="Times New Roman" w:hAnsi="Tondo" w:cs="Arial"/>
                <w:color w:val="000000"/>
                <w:sz w:val="20"/>
                <w:szCs w:val="20"/>
                <w:lang w:eastAsia="en-GB"/>
              </w:rPr>
              <w:t xml:space="preserve"> &amp; </w:t>
            </w:r>
            <w:r w:rsidR="009B125A" w:rsidRPr="00FA2B4F">
              <w:rPr>
                <w:rFonts w:ascii="Tondo" w:eastAsia="Times New Roman" w:hAnsi="Tondo" w:cs="Arial"/>
                <w:color w:val="000000"/>
                <w:sz w:val="20"/>
                <w:szCs w:val="20"/>
                <w:lang w:eastAsia="en-GB"/>
              </w:rPr>
              <w:t>5</w:t>
            </w:r>
            <w:r w:rsidR="0020393E" w:rsidRPr="00FA2B4F">
              <w:rPr>
                <w:rFonts w:ascii="Tondo" w:eastAsia="Times New Roman" w:hAnsi="Tondo" w:cs="Arial"/>
                <w:color w:val="000000"/>
                <w:sz w:val="20"/>
                <w:szCs w:val="20"/>
                <w:lang w:eastAsia="en-GB"/>
              </w:rPr>
              <w:t>.</w:t>
            </w:r>
          </w:p>
          <w:p w14:paraId="5B1F8609" w14:textId="25BC640D" w:rsidR="001249B7" w:rsidRPr="00FA2B4F" w:rsidRDefault="001249B7" w:rsidP="00144F57">
            <w:pPr>
              <w:pStyle w:val="ListParagraph"/>
              <w:numPr>
                <w:ilvl w:val="0"/>
                <w:numId w:val="31"/>
              </w:numPr>
              <w:ind w:left="458"/>
              <w:rPr>
                <w:rFonts w:ascii="Tondo" w:eastAsia="Times New Roman" w:hAnsi="Tondo" w:cs="Arial"/>
                <w:b/>
                <w:bCs/>
                <w:color w:val="000000"/>
                <w:sz w:val="20"/>
                <w:szCs w:val="20"/>
                <w:lang w:eastAsia="en-GB"/>
              </w:rPr>
            </w:pPr>
            <w:r w:rsidRPr="00FA2B4F">
              <w:rPr>
                <w:rFonts w:ascii="Tondo" w:eastAsia="Times New Roman" w:hAnsi="Tondo" w:cs="Arial"/>
                <w:b/>
                <w:bCs/>
                <w:color w:val="000000"/>
                <w:sz w:val="20"/>
                <w:szCs w:val="20"/>
                <w:lang w:eastAsia="en-GB"/>
              </w:rPr>
              <w:t>Designated governor</w:t>
            </w:r>
            <w:r w:rsidRPr="00FA2B4F">
              <w:rPr>
                <w:rFonts w:ascii="Tondo" w:eastAsia="Times New Roman" w:hAnsi="Tondo" w:cs="Arial"/>
                <w:color w:val="000000"/>
                <w:sz w:val="20"/>
                <w:szCs w:val="20"/>
                <w:lang w:eastAsia="en-GB"/>
              </w:rPr>
              <w:t> should read the whole of the guidance</w:t>
            </w:r>
            <w:r w:rsidR="0020393E" w:rsidRPr="00FA2B4F">
              <w:rPr>
                <w:rFonts w:ascii="Tondo" w:eastAsia="Times New Roman" w:hAnsi="Tondo" w:cs="Arial"/>
                <w:color w:val="000000"/>
                <w:sz w:val="20"/>
                <w:szCs w:val="20"/>
                <w:lang w:eastAsia="en-GB"/>
              </w:rPr>
              <w:t>.</w:t>
            </w:r>
          </w:p>
          <w:p w14:paraId="6365DC63" w14:textId="1A858D76" w:rsidR="001249B7" w:rsidRPr="00FA2B4F" w:rsidRDefault="001249B7" w:rsidP="00144F57">
            <w:pPr>
              <w:pStyle w:val="ListParagraph"/>
              <w:numPr>
                <w:ilvl w:val="0"/>
                <w:numId w:val="31"/>
              </w:numPr>
              <w:ind w:left="458"/>
              <w:rPr>
                <w:rFonts w:ascii="Tondo" w:eastAsia="Times New Roman" w:hAnsi="Tondo" w:cs="Arial"/>
                <w:color w:val="000000"/>
                <w:sz w:val="20"/>
                <w:szCs w:val="20"/>
                <w:lang w:eastAsia="en-GB"/>
              </w:rPr>
            </w:pPr>
            <w:r w:rsidRPr="00FA2B4F">
              <w:rPr>
                <w:rFonts w:ascii="Tondo" w:eastAsia="Times New Roman" w:hAnsi="Tondo" w:cs="Arial"/>
                <w:color w:val="000000"/>
                <w:sz w:val="20"/>
                <w:szCs w:val="20"/>
                <w:lang w:eastAsia="en-GB"/>
              </w:rPr>
              <w:t>Anyone involved in </w:t>
            </w:r>
            <w:r w:rsidRPr="00FA2B4F">
              <w:rPr>
                <w:rFonts w:ascii="Tondo" w:eastAsia="Times New Roman" w:hAnsi="Tondo" w:cs="Arial"/>
                <w:b/>
                <w:bCs/>
                <w:color w:val="000000"/>
                <w:sz w:val="20"/>
                <w:szCs w:val="20"/>
                <w:lang w:eastAsia="en-GB"/>
              </w:rPr>
              <w:t>recruitment and / or SCR</w:t>
            </w:r>
            <w:r w:rsidRPr="00FA2B4F">
              <w:rPr>
                <w:rFonts w:ascii="Tondo" w:eastAsia="Times New Roman" w:hAnsi="Tondo" w:cs="Arial"/>
                <w:color w:val="000000"/>
                <w:sz w:val="20"/>
                <w:szCs w:val="20"/>
                <w:lang w:eastAsia="en-GB"/>
              </w:rPr>
              <w:t> </w:t>
            </w:r>
            <w:r w:rsidRPr="00FA2B4F">
              <w:rPr>
                <w:rFonts w:ascii="Tondo" w:eastAsia="Times New Roman" w:hAnsi="Tondo" w:cs="Arial"/>
                <w:bCs/>
                <w:color w:val="000000"/>
                <w:sz w:val="20"/>
                <w:szCs w:val="20"/>
                <w:lang w:eastAsia="en-GB"/>
              </w:rPr>
              <w:t>(including recruiters / managers</w:t>
            </w:r>
            <w:r w:rsidRPr="00FA2B4F">
              <w:rPr>
                <w:rFonts w:ascii="Tondo" w:eastAsia="Times New Roman" w:hAnsi="Tondo" w:cs="Arial"/>
                <w:color w:val="000000"/>
                <w:sz w:val="20"/>
                <w:szCs w:val="20"/>
                <w:lang w:eastAsia="en-GB"/>
              </w:rPr>
              <w:t> of volunteers</w:t>
            </w:r>
            <w:r w:rsidR="0020393E" w:rsidRPr="00FA2B4F">
              <w:rPr>
                <w:rFonts w:ascii="Tondo" w:eastAsia="Times New Roman" w:hAnsi="Tondo" w:cs="Arial"/>
                <w:color w:val="000000"/>
                <w:sz w:val="20"/>
                <w:szCs w:val="20"/>
                <w:lang w:eastAsia="en-GB"/>
              </w:rPr>
              <w:t>)</w:t>
            </w:r>
            <w:r w:rsidRPr="00FA2B4F">
              <w:rPr>
                <w:rFonts w:ascii="Tondo" w:eastAsia="Times New Roman" w:hAnsi="Tondo" w:cs="Arial"/>
                <w:color w:val="000000"/>
                <w:sz w:val="20"/>
                <w:szCs w:val="20"/>
                <w:lang w:eastAsia="en-GB"/>
              </w:rPr>
              <w:t xml:space="preserve"> should read part 3 </w:t>
            </w:r>
            <w:r w:rsidR="0020393E" w:rsidRPr="00FA2B4F">
              <w:rPr>
                <w:rFonts w:ascii="Tondo" w:eastAsia="Times New Roman" w:hAnsi="Tondo" w:cs="Arial"/>
                <w:color w:val="000000"/>
                <w:sz w:val="20"/>
                <w:szCs w:val="20"/>
                <w:lang w:eastAsia="en-GB"/>
              </w:rPr>
              <w:t xml:space="preserve">and </w:t>
            </w:r>
            <w:r w:rsidRPr="00FA2B4F">
              <w:rPr>
                <w:rFonts w:ascii="Tondo" w:eastAsia="Times New Roman" w:hAnsi="Tondo" w:cs="Arial"/>
                <w:color w:val="000000"/>
                <w:sz w:val="20"/>
                <w:szCs w:val="20"/>
                <w:lang w:eastAsia="en-GB"/>
              </w:rPr>
              <w:t xml:space="preserve">annex </w:t>
            </w:r>
            <w:r w:rsidR="0020393E" w:rsidRPr="00FA2B4F">
              <w:rPr>
                <w:rFonts w:ascii="Tondo" w:eastAsia="Times New Roman" w:hAnsi="Tondo" w:cs="Arial"/>
                <w:color w:val="000000"/>
                <w:sz w:val="20"/>
                <w:szCs w:val="20"/>
                <w:lang w:eastAsia="en-GB"/>
              </w:rPr>
              <w:t>E</w:t>
            </w:r>
          </w:p>
          <w:p w14:paraId="55C4A8FE" w14:textId="1CB5CBD6" w:rsidR="001249B7" w:rsidRPr="00FA2B4F" w:rsidRDefault="001249B7" w:rsidP="00144F57">
            <w:pPr>
              <w:pStyle w:val="ListParagraph"/>
              <w:numPr>
                <w:ilvl w:val="0"/>
                <w:numId w:val="31"/>
              </w:numPr>
              <w:ind w:left="458"/>
              <w:rPr>
                <w:rFonts w:ascii="Tondo" w:eastAsia="Times New Roman" w:hAnsi="Tondo" w:cs="Arial"/>
                <w:color w:val="000000"/>
                <w:sz w:val="20"/>
                <w:szCs w:val="20"/>
                <w:lang w:eastAsia="en-GB"/>
              </w:rPr>
            </w:pPr>
            <w:r w:rsidRPr="00FA2B4F">
              <w:rPr>
                <w:rFonts w:ascii="Tondo" w:eastAsia="Times New Roman" w:hAnsi="Tondo" w:cs="Arial"/>
                <w:bCs/>
                <w:color w:val="000000"/>
                <w:sz w:val="20"/>
                <w:szCs w:val="20"/>
                <w:lang w:eastAsia="en-GB"/>
              </w:rPr>
              <w:t>Anyone involved in</w:t>
            </w:r>
            <w:r w:rsidRPr="00FA2B4F">
              <w:rPr>
                <w:rFonts w:ascii="Tondo" w:eastAsia="Times New Roman" w:hAnsi="Tondo" w:cs="Arial"/>
                <w:b/>
                <w:bCs/>
                <w:color w:val="000000"/>
                <w:sz w:val="20"/>
                <w:szCs w:val="20"/>
                <w:lang w:eastAsia="en-GB"/>
              </w:rPr>
              <w:t xml:space="preserve"> MFL / other school exchanges </w:t>
            </w:r>
            <w:r w:rsidRPr="00FA2B4F">
              <w:rPr>
                <w:rFonts w:ascii="Tondo" w:eastAsia="Times New Roman" w:hAnsi="Tondo" w:cs="Arial"/>
                <w:color w:val="000000"/>
                <w:sz w:val="20"/>
                <w:szCs w:val="20"/>
                <w:lang w:eastAsia="en-GB"/>
              </w:rPr>
              <w:t xml:space="preserve">should read part 3 </w:t>
            </w:r>
            <w:r w:rsidR="0020393E" w:rsidRPr="00FA2B4F">
              <w:rPr>
                <w:rFonts w:ascii="Tondo" w:eastAsia="Times New Roman" w:hAnsi="Tondo" w:cs="Arial"/>
                <w:color w:val="000000"/>
                <w:sz w:val="20"/>
                <w:szCs w:val="20"/>
                <w:lang w:eastAsia="en-GB"/>
              </w:rPr>
              <w:t xml:space="preserve">paras </w:t>
            </w:r>
            <w:r w:rsidR="0050250C" w:rsidRPr="00FA2B4F">
              <w:rPr>
                <w:rFonts w:ascii="Tondo" w:hAnsi="Tondo"/>
                <w:sz w:val="20"/>
                <w:szCs w:val="20"/>
              </w:rPr>
              <w:t>334</w:t>
            </w:r>
            <w:r w:rsidR="00A754D2" w:rsidRPr="00FA2B4F">
              <w:rPr>
                <w:rFonts w:ascii="Tondo" w:eastAsia="Times New Roman" w:hAnsi="Tondo" w:cs="Arial"/>
                <w:color w:val="000000"/>
                <w:sz w:val="20"/>
                <w:szCs w:val="20"/>
                <w:lang w:eastAsia="en-GB"/>
              </w:rPr>
              <w:t>-3</w:t>
            </w:r>
            <w:r w:rsidR="0050250C" w:rsidRPr="00FA2B4F">
              <w:rPr>
                <w:rFonts w:ascii="Tondo" w:eastAsia="Times New Roman" w:hAnsi="Tondo" w:cs="Arial"/>
                <w:color w:val="000000"/>
                <w:sz w:val="20"/>
                <w:szCs w:val="20"/>
                <w:lang w:eastAsia="en-GB"/>
              </w:rPr>
              <w:t>39,</w:t>
            </w:r>
            <w:r w:rsidRPr="00FA2B4F">
              <w:rPr>
                <w:rFonts w:ascii="Tondo" w:eastAsia="Times New Roman" w:hAnsi="Tondo" w:cs="Arial"/>
                <w:color w:val="000000"/>
                <w:sz w:val="20"/>
                <w:szCs w:val="20"/>
                <w:lang w:eastAsia="en-GB"/>
              </w:rPr>
              <w:t xml:space="preserve"> and annex </w:t>
            </w:r>
            <w:r w:rsidR="0020393E" w:rsidRPr="00FA2B4F">
              <w:rPr>
                <w:rFonts w:ascii="Tondo" w:eastAsia="Times New Roman" w:hAnsi="Tondo" w:cs="Arial"/>
                <w:color w:val="000000"/>
                <w:sz w:val="20"/>
                <w:szCs w:val="20"/>
                <w:lang w:eastAsia="en-GB"/>
              </w:rPr>
              <w:t>D</w:t>
            </w:r>
            <w:r w:rsidR="0050250C" w:rsidRPr="00FA2B4F">
              <w:rPr>
                <w:rFonts w:ascii="Tondo" w:eastAsia="Times New Roman" w:hAnsi="Tondo" w:cs="Arial"/>
                <w:color w:val="000000"/>
                <w:sz w:val="20"/>
                <w:szCs w:val="20"/>
                <w:lang w:eastAsia="en-GB"/>
              </w:rPr>
              <w:t>.</w:t>
            </w:r>
          </w:p>
          <w:p w14:paraId="7493E8BE" w14:textId="59514610" w:rsidR="001249B7" w:rsidRPr="00FA2B4F" w:rsidRDefault="001249B7" w:rsidP="00144F57">
            <w:pPr>
              <w:pStyle w:val="ListParagraph"/>
              <w:numPr>
                <w:ilvl w:val="0"/>
                <w:numId w:val="31"/>
              </w:numPr>
              <w:ind w:left="458"/>
              <w:rPr>
                <w:rFonts w:ascii="Tondo" w:eastAsia="Times New Roman" w:hAnsi="Tondo" w:cs="Arial"/>
                <w:color w:val="000000"/>
                <w:sz w:val="20"/>
                <w:szCs w:val="20"/>
                <w:lang w:eastAsia="en-GB"/>
              </w:rPr>
            </w:pPr>
            <w:r w:rsidRPr="00FA2B4F">
              <w:rPr>
                <w:rFonts w:ascii="Tondo" w:eastAsia="Times New Roman" w:hAnsi="Tondo" w:cs="Arial"/>
                <w:b/>
                <w:bCs/>
                <w:color w:val="000000"/>
                <w:sz w:val="20"/>
                <w:szCs w:val="20"/>
                <w:lang w:eastAsia="en-GB"/>
              </w:rPr>
              <w:t>HR people</w:t>
            </w:r>
            <w:r w:rsidRPr="00FA2B4F">
              <w:rPr>
                <w:rFonts w:ascii="Tondo" w:eastAsia="Times New Roman" w:hAnsi="Tondo" w:cs="Arial"/>
                <w:color w:val="000000"/>
                <w:sz w:val="20"/>
                <w:szCs w:val="20"/>
                <w:lang w:eastAsia="en-GB"/>
              </w:rPr>
              <w:t> should read it all but concentrate on parts 3 &amp; 4</w:t>
            </w:r>
            <w:r w:rsidR="0050250C" w:rsidRPr="00FA2B4F">
              <w:rPr>
                <w:rFonts w:ascii="Tondo" w:eastAsia="Times New Roman" w:hAnsi="Tondo" w:cs="Arial"/>
                <w:color w:val="000000"/>
                <w:sz w:val="20"/>
                <w:szCs w:val="20"/>
                <w:lang w:eastAsia="en-GB"/>
              </w:rPr>
              <w:t>,</w:t>
            </w:r>
            <w:r w:rsidRPr="00FA2B4F">
              <w:rPr>
                <w:rFonts w:ascii="Tondo" w:eastAsia="Times New Roman" w:hAnsi="Tondo" w:cs="Arial"/>
                <w:color w:val="000000"/>
                <w:sz w:val="20"/>
                <w:szCs w:val="20"/>
                <w:lang w:eastAsia="en-GB"/>
              </w:rPr>
              <w:t xml:space="preserve"> </w:t>
            </w:r>
            <w:r w:rsidR="0050250C" w:rsidRPr="00FA2B4F">
              <w:rPr>
                <w:rFonts w:ascii="Tondo" w:eastAsia="Times New Roman" w:hAnsi="Tondo" w:cs="Arial"/>
                <w:color w:val="000000"/>
                <w:sz w:val="20"/>
                <w:szCs w:val="20"/>
                <w:lang w:eastAsia="en-GB"/>
              </w:rPr>
              <w:t xml:space="preserve">and </w:t>
            </w:r>
            <w:r w:rsidRPr="00FA2B4F">
              <w:rPr>
                <w:rFonts w:ascii="Tondo" w:eastAsia="Times New Roman" w:hAnsi="Tondo" w:cs="Arial"/>
                <w:color w:val="000000"/>
                <w:sz w:val="20"/>
                <w:szCs w:val="20"/>
                <w:lang w:eastAsia="en-GB"/>
              </w:rPr>
              <w:t xml:space="preserve">annex </w:t>
            </w:r>
            <w:r w:rsidR="0050250C" w:rsidRPr="00FA2B4F">
              <w:rPr>
                <w:rFonts w:ascii="Tondo" w:eastAsia="Times New Roman" w:hAnsi="Tondo" w:cs="Arial"/>
                <w:color w:val="000000"/>
                <w:sz w:val="20"/>
                <w:szCs w:val="20"/>
                <w:lang w:eastAsia="en-GB"/>
              </w:rPr>
              <w:t>E.</w:t>
            </w:r>
          </w:p>
          <w:p w14:paraId="4F2A3FCE" w14:textId="6B3CA1CB" w:rsidR="00072E13" w:rsidRPr="00FA2B4F" w:rsidRDefault="001249B7" w:rsidP="0050250C">
            <w:pPr>
              <w:pStyle w:val="ListParagraph"/>
              <w:numPr>
                <w:ilvl w:val="0"/>
                <w:numId w:val="31"/>
              </w:numPr>
              <w:ind w:left="458"/>
              <w:rPr>
                <w:rFonts w:ascii="Tondo" w:hAnsi="Tondo"/>
                <w:sz w:val="20"/>
                <w:szCs w:val="20"/>
              </w:rPr>
            </w:pPr>
            <w:r w:rsidRPr="00FA2B4F">
              <w:rPr>
                <w:rFonts w:ascii="Tondo" w:eastAsia="Times New Roman" w:hAnsi="Tondo" w:cs="Arial"/>
                <w:b/>
                <w:bCs/>
                <w:color w:val="000000"/>
                <w:sz w:val="20"/>
                <w:szCs w:val="20"/>
                <w:lang w:eastAsia="en-GB"/>
              </w:rPr>
              <w:t>WRL coordinators</w:t>
            </w:r>
            <w:r w:rsidRPr="00FA2B4F">
              <w:rPr>
                <w:rFonts w:ascii="Tondo" w:eastAsia="Times New Roman" w:hAnsi="Tondo" w:cs="Arial"/>
                <w:color w:val="000000"/>
                <w:sz w:val="20"/>
                <w:szCs w:val="20"/>
                <w:lang w:eastAsia="en-GB"/>
              </w:rPr>
              <w:t xml:space="preserve"> should read part 3 paras </w:t>
            </w:r>
            <w:r w:rsidR="0050250C" w:rsidRPr="00FA2B4F">
              <w:rPr>
                <w:rFonts w:ascii="Tondo" w:eastAsia="Times New Roman" w:hAnsi="Tondo" w:cs="Arial"/>
                <w:color w:val="000000"/>
                <w:sz w:val="20"/>
                <w:szCs w:val="20"/>
                <w:lang w:eastAsia="en-GB"/>
              </w:rPr>
              <w:t>328-333,</w:t>
            </w:r>
            <w:r w:rsidRPr="00FA2B4F">
              <w:rPr>
                <w:rFonts w:ascii="Tondo" w:eastAsia="Times New Roman" w:hAnsi="Tondo" w:cs="Arial"/>
                <w:color w:val="000000"/>
                <w:sz w:val="20"/>
                <w:szCs w:val="20"/>
                <w:lang w:eastAsia="en-GB"/>
              </w:rPr>
              <w:t xml:space="preserve"> and annex</w:t>
            </w:r>
            <w:r w:rsidR="00A754D2" w:rsidRPr="00FA2B4F">
              <w:rPr>
                <w:rFonts w:ascii="Tondo" w:eastAsia="Times New Roman" w:hAnsi="Tondo" w:cs="Arial"/>
                <w:color w:val="000000"/>
                <w:sz w:val="20"/>
                <w:szCs w:val="20"/>
                <w:lang w:eastAsia="en-GB"/>
              </w:rPr>
              <w:t xml:space="preserve"> </w:t>
            </w:r>
            <w:r w:rsidR="0050250C" w:rsidRPr="00FA2B4F">
              <w:rPr>
                <w:rFonts w:ascii="Tondo" w:eastAsia="Times New Roman" w:hAnsi="Tondo" w:cs="Arial"/>
                <w:color w:val="000000"/>
                <w:sz w:val="20"/>
                <w:szCs w:val="20"/>
                <w:lang w:eastAsia="en-GB"/>
              </w:rPr>
              <w:t>E.</w:t>
            </w:r>
          </w:p>
        </w:tc>
      </w:tr>
      <w:bookmarkEnd w:id="0"/>
      <w:tr w:rsidR="008263C4" w:rsidRPr="00FA2B4F" w14:paraId="24F18FE1" w14:textId="77777777" w:rsidTr="00791B0C">
        <w:trPr>
          <w:cantSplit/>
          <w:trHeight w:val="549"/>
        </w:trPr>
        <w:tc>
          <w:tcPr>
            <w:tcW w:w="15446" w:type="dxa"/>
            <w:gridSpan w:val="8"/>
            <w:shd w:val="clear" w:color="auto" w:fill="69CDE8"/>
            <w:vAlign w:val="center"/>
          </w:tcPr>
          <w:p w14:paraId="3C9B17EC" w14:textId="7A2017EB" w:rsidR="008263C4" w:rsidRPr="00FA2B4F" w:rsidRDefault="008263C4" w:rsidP="00791B0C">
            <w:pPr>
              <w:spacing w:after="0"/>
              <w:rPr>
                <w:rFonts w:ascii="Tondo" w:hAnsi="Tondo"/>
                <w:b/>
                <w:bCs/>
              </w:rPr>
            </w:pPr>
            <w:r w:rsidRPr="00FA2B4F">
              <w:rPr>
                <w:rFonts w:ascii="Tondo" w:hAnsi="Tondo"/>
                <w:b/>
                <w:bCs/>
              </w:rPr>
              <w:t>Policy updates</w:t>
            </w:r>
          </w:p>
        </w:tc>
      </w:tr>
      <w:tr w:rsidR="00F92EE5" w:rsidRPr="00FA2B4F" w14:paraId="7C28F627" w14:textId="77777777" w:rsidTr="00791B0C">
        <w:trPr>
          <w:cantSplit/>
        </w:trPr>
        <w:tc>
          <w:tcPr>
            <w:tcW w:w="704" w:type="dxa"/>
            <w:shd w:val="clear" w:color="auto" w:fill="auto"/>
          </w:tcPr>
          <w:p w14:paraId="465154F9" w14:textId="4422ABD1" w:rsidR="00F92EE5" w:rsidRPr="00791B0C" w:rsidRDefault="0050250C" w:rsidP="00791B0C">
            <w:pPr>
              <w:jc w:val="center"/>
              <w:rPr>
                <w:rFonts w:ascii="Tondo" w:hAnsi="Tondo"/>
              </w:rPr>
            </w:pPr>
            <w:r w:rsidRPr="00791B0C">
              <w:rPr>
                <w:rFonts w:ascii="Tondo" w:hAnsi="Tondo"/>
              </w:rPr>
              <w:t>1.</w:t>
            </w:r>
          </w:p>
        </w:tc>
        <w:tc>
          <w:tcPr>
            <w:tcW w:w="1278" w:type="dxa"/>
            <w:shd w:val="clear" w:color="auto" w:fill="auto"/>
          </w:tcPr>
          <w:p w14:paraId="3935B411" w14:textId="50E2A5BE" w:rsidR="00F92EE5" w:rsidRPr="00791B0C" w:rsidRDefault="002B398B" w:rsidP="00791B0C">
            <w:pPr>
              <w:jc w:val="center"/>
              <w:rPr>
                <w:rFonts w:ascii="Tondo" w:hAnsi="Tondo"/>
              </w:rPr>
            </w:pPr>
            <w:r w:rsidRPr="00791B0C">
              <w:rPr>
                <w:rFonts w:ascii="Tondo" w:hAnsi="Tondo"/>
              </w:rPr>
              <w:t xml:space="preserve">About the guidance, </w:t>
            </w:r>
            <w:r w:rsidR="00DE2BCC" w:rsidRPr="00791B0C">
              <w:rPr>
                <w:rFonts w:ascii="Tondo" w:hAnsi="Tondo"/>
              </w:rPr>
              <w:t xml:space="preserve">10, </w:t>
            </w:r>
            <w:r w:rsidR="00B204E5" w:rsidRPr="00791B0C">
              <w:rPr>
                <w:rFonts w:ascii="Tondo" w:hAnsi="Tondo"/>
              </w:rPr>
              <w:t>13,</w:t>
            </w:r>
            <w:r w:rsidR="00DE2BCC" w:rsidRPr="00791B0C">
              <w:rPr>
                <w:rFonts w:ascii="Tondo" w:hAnsi="Tondo"/>
              </w:rPr>
              <w:t xml:space="preserve"> 19</w:t>
            </w:r>
            <w:r w:rsidR="00F44073" w:rsidRPr="00791B0C">
              <w:rPr>
                <w:rFonts w:ascii="Tondo" w:hAnsi="Tondo"/>
              </w:rPr>
              <w:t xml:space="preserve">, 24, </w:t>
            </w:r>
            <w:r w:rsidR="00DE2BCC" w:rsidRPr="00791B0C">
              <w:rPr>
                <w:rFonts w:ascii="Tondo" w:hAnsi="Tondo"/>
              </w:rPr>
              <w:t>26</w:t>
            </w:r>
          </w:p>
        </w:tc>
        <w:tc>
          <w:tcPr>
            <w:tcW w:w="6297" w:type="dxa"/>
            <w:gridSpan w:val="3"/>
            <w:shd w:val="clear" w:color="auto" w:fill="auto"/>
          </w:tcPr>
          <w:p w14:paraId="474EB392" w14:textId="7FCBA08E" w:rsidR="00F92EE5" w:rsidRPr="00FA2B4F" w:rsidRDefault="00F92EE5" w:rsidP="00491CAF">
            <w:pPr>
              <w:rPr>
                <w:rFonts w:ascii="Tondo" w:hAnsi="Tondo"/>
              </w:rPr>
            </w:pPr>
            <w:r w:rsidRPr="00FA2B4F">
              <w:rPr>
                <w:rFonts w:ascii="Tondo" w:hAnsi="Tondo"/>
              </w:rPr>
              <w:t xml:space="preserve">Update Safeguarding </w:t>
            </w:r>
            <w:r w:rsidR="00A917F1" w:rsidRPr="00FA2B4F">
              <w:rPr>
                <w:rFonts w:ascii="Tondo" w:hAnsi="Tondo"/>
              </w:rPr>
              <w:t>P</w:t>
            </w:r>
            <w:r w:rsidRPr="00FA2B4F">
              <w:rPr>
                <w:rFonts w:ascii="Tondo" w:hAnsi="Tondo"/>
              </w:rPr>
              <w:t>olicy with the following changes:</w:t>
            </w:r>
          </w:p>
          <w:p w14:paraId="41F5843F" w14:textId="5C22A17A" w:rsidR="00F92EE5" w:rsidRPr="00FA2B4F" w:rsidRDefault="00F92EE5" w:rsidP="00F92EE5">
            <w:pPr>
              <w:pStyle w:val="ListParagraph"/>
              <w:numPr>
                <w:ilvl w:val="0"/>
                <w:numId w:val="45"/>
              </w:numPr>
              <w:rPr>
                <w:rFonts w:ascii="Tondo" w:hAnsi="Tondo"/>
              </w:rPr>
            </w:pPr>
            <w:r w:rsidRPr="00FA2B4F">
              <w:rPr>
                <w:rFonts w:ascii="Tondo" w:hAnsi="Tondo"/>
              </w:rPr>
              <w:t xml:space="preserve">Replace terminology </w:t>
            </w:r>
            <w:r w:rsidRPr="00FA2B4F">
              <w:rPr>
                <w:rFonts w:ascii="Tondo" w:hAnsi="Tondo"/>
                <w:b/>
                <w:bCs/>
              </w:rPr>
              <w:t>peer</w:t>
            </w:r>
            <w:r w:rsidR="00B204E5" w:rsidRPr="00FA2B4F">
              <w:rPr>
                <w:rFonts w:ascii="Tondo" w:hAnsi="Tondo"/>
                <w:b/>
                <w:bCs/>
              </w:rPr>
              <w:t>-</w:t>
            </w:r>
            <w:r w:rsidRPr="00FA2B4F">
              <w:rPr>
                <w:rFonts w:ascii="Tondo" w:hAnsi="Tondo"/>
                <w:b/>
                <w:bCs/>
              </w:rPr>
              <w:t>on</w:t>
            </w:r>
            <w:r w:rsidR="00B204E5" w:rsidRPr="00FA2B4F">
              <w:rPr>
                <w:rFonts w:ascii="Tondo" w:hAnsi="Tondo"/>
                <w:b/>
                <w:bCs/>
              </w:rPr>
              <w:t>-</w:t>
            </w:r>
            <w:r w:rsidRPr="00FA2B4F">
              <w:rPr>
                <w:rFonts w:ascii="Tondo" w:hAnsi="Tondo"/>
                <w:b/>
                <w:bCs/>
              </w:rPr>
              <w:t>peer</w:t>
            </w:r>
            <w:r w:rsidRPr="00FA2B4F">
              <w:rPr>
                <w:rFonts w:ascii="Tondo" w:hAnsi="Tondo"/>
              </w:rPr>
              <w:t xml:space="preserve"> abuse with </w:t>
            </w:r>
            <w:r w:rsidR="00B204E5" w:rsidRPr="00FA2B4F">
              <w:rPr>
                <w:rFonts w:ascii="Tondo" w:hAnsi="Tondo"/>
                <w:b/>
                <w:bCs/>
              </w:rPr>
              <w:t>child-on-child</w:t>
            </w:r>
            <w:r w:rsidRPr="00FA2B4F">
              <w:rPr>
                <w:rFonts w:ascii="Tondo" w:hAnsi="Tondo"/>
              </w:rPr>
              <w:t xml:space="preserve"> abuse in all relevant policies.</w:t>
            </w:r>
          </w:p>
          <w:p w14:paraId="37999E09" w14:textId="64F38D63" w:rsidR="00D04FD8" w:rsidRPr="00FA2B4F" w:rsidRDefault="00D04FD8" w:rsidP="00F92EE5">
            <w:pPr>
              <w:pStyle w:val="ListParagraph"/>
              <w:numPr>
                <w:ilvl w:val="0"/>
                <w:numId w:val="45"/>
              </w:numPr>
              <w:rPr>
                <w:rFonts w:ascii="Tondo" w:hAnsi="Tondo"/>
              </w:rPr>
            </w:pPr>
            <w:r w:rsidRPr="00FA2B4F">
              <w:rPr>
                <w:rFonts w:ascii="Tondo" w:hAnsi="Tondo"/>
              </w:rPr>
              <w:t>Replace terminology Children’s Social Care with Local Authority Children’s Social Care</w:t>
            </w:r>
          </w:p>
          <w:p w14:paraId="04B383F1" w14:textId="6600AE30" w:rsidR="00F92EE5" w:rsidRPr="00FA2B4F" w:rsidRDefault="00B204E5" w:rsidP="000024CF">
            <w:pPr>
              <w:pStyle w:val="ListParagraph"/>
              <w:numPr>
                <w:ilvl w:val="0"/>
                <w:numId w:val="45"/>
              </w:numPr>
              <w:rPr>
                <w:rFonts w:ascii="Tondo" w:hAnsi="Tondo"/>
                <w:i/>
                <w:iCs/>
              </w:rPr>
            </w:pPr>
            <w:r w:rsidRPr="00FA2B4F">
              <w:rPr>
                <w:rFonts w:ascii="Tondo" w:hAnsi="Tondo"/>
              </w:rPr>
              <w:t xml:space="preserve">Update definition of abuse in policy to include the following statement: </w:t>
            </w:r>
            <w:r w:rsidRPr="00791B0C">
              <w:rPr>
                <w:rFonts w:ascii="Tondo" w:hAnsi="Tondo"/>
                <w:i/>
                <w:iCs/>
              </w:rPr>
              <w:t>‘Harm can include ill treatment that is not physical as well as the impact of witnessing ill treatment of others. This can be particularly relevant, for example, in relation to the impact on children of all forms of domestic abuse.’</w:t>
            </w:r>
          </w:p>
          <w:p w14:paraId="2040C855" w14:textId="77777777" w:rsidR="004E7577" w:rsidRPr="00443A1E" w:rsidRDefault="004E7577" w:rsidP="00443A1E">
            <w:pPr>
              <w:pStyle w:val="ListParagraph"/>
              <w:numPr>
                <w:ilvl w:val="0"/>
                <w:numId w:val="45"/>
              </w:numPr>
              <w:rPr>
                <w:rFonts w:ascii="Tondo" w:hAnsi="Tondo"/>
                <w:i/>
                <w:iCs/>
              </w:rPr>
            </w:pPr>
            <w:r w:rsidRPr="00443A1E">
              <w:rPr>
                <w:rFonts w:ascii="Tondo" w:hAnsi="Tondo"/>
              </w:rPr>
              <w:t xml:space="preserve">Include paragraph regarding children disclosing abuse: </w:t>
            </w:r>
            <w:r w:rsidRPr="00443A1E">
              <w:rPr>
                <w:rFonts w:ascii="Tondo" w:hAnsi="Tondo"/>
                <w:i/>
                <w:iCs/>
              </w:rPr>
              <w:t>“All staff should be 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w:t>
            </w:r>
            <w:r w:rsidR="002A75D1" w:rsidRPr="00443A1E">
              <w:rPr>
                <w:rFonts w:ascii="Tondo" w:hAnsi="Tondo"/>
                <w:i/>
                <w:iCs/>
              </w:rPr>
              <w:t xml:space="preserve"> also important that staff determine how best to build trusted relationships with children and young people which facilitate communication.’</w:t>
            </w:r>
          </w:p>
          <w:p w14:paraId="1A4AB6A2" w14:textId="1867BFB9" w:rsidR="00D37693" w:rsidRPr="00791B0C" w:rsidRDefault="00D37693" w:rsidP="000024CF">
            <w:pPr>
              <w:pStyle w:val="ListParagraph"/>
              <w:numPr>
                <w:ilvl w:val="0"/>
                <w:numId w:val="45"/>
              </w:numPr>
              <w:rPr>
                <w:rFonts w:ascii="Tondo" w:hAnsi="Tondo"/>
                <w:i/>
                <w:iCs/>
              </w:rPr>
            </w:pPr>
            <w:r w:rsidRPr="00791B0C">
              <w:rPr>
                <w:rFonts w:ascii="Tondo" w:hAnsi="Tondo"/>
              </w:rPr>
              <w:t xml:space="preserve">Ensure that references </w:t>
            </w:r>
            <w:r w:rsidR="00D626C2" w:rsidRPr="00791B0C">
              <w:rPr>
                <w:rFonts w:ascii="Tondo" w:hAnsi="Tondo"/>
              </w:rPr>
              <w:t>to the</w:t>
            </w:r>
            <w:r w:rsidR="002B398B" w:rsidRPr="00791B0C">
              <w:rPr>
                <w:rFonts w:ascii="Tondo" w:hAnsi="Tondo"/>
              </w:rPr>
              <w:t xml:space="preserve"> advice document Sexual Violence and Sexual Harassment Between Children are removed.</w:t>
            </w:r>
          </w:p>
          <w:p w14:paraId="5C49C152" w14:textId="4C11AFAE" w:rsidR="00D626C2" w:rsidRPr="00FA2B4F" w:rsidRDefault="00D626C2" w:rsidP="000024CF">
            <w:pPr>
              <w:pStyle w:val="ListParagraph"/>
              <w:numPr>
                <w:ilvl w:val="0"/>
                <w:numId w:val="45"/>
              </w:numPr>
              <w:rPr>
                <w:rFonts w:ascii="Tondo" w:hAnsi="Tondo"/>
                <w:i/>
                <w:iCs/>
              </w:rPr>
            </w:pPr>
            <w:r w:rsidRPr="00FA2B4F">
              <w:rPr>
                <w:rFonts w:ascii="Tondo" w:hAnsi="Tondo"/>
              </w:rPr>
              <w:t>Ensure consistency of language when considering children and young people who may have been harmed (KCSiE refers to them as victims) and those who may have harmed (KCSiE refers to this cohort as perpetrators).</w:t>
            </w:r>
          </w:p>
        </w:tc>
        <w:tc>
          <w:tcPr>
            <w:tcW w:w="1638" w:type="dxa"/>
            <w:shd w:val="clear" w:color="auto" w:fill="auto"/>
          </w:tcPr>
          <w:p w14:paraId="146CB80A" w14:textId="77777777" w:rsidR="00FA3E64" w:rsidRDefault="00FA3E64" w:rsidP="00FA3E64">
            <w:pPr>
              <w:jc w:val="center"/>
              <w:rPr>
                <w:rFonts w:ascii="Tondo" w:hAnsi="Tondo"/>
              </w:rPr>
            </w:pPr>
            <w:r w:rsidRPr="009212CD">
              <w:rPr>
                <w:rFonts w:ascii="Tondo" w:hAnsi="Tondo"/>
              </w:rPr>
              <w:t>01/09/22</w:t>
            </w:r>
          </w:p>
          <w:p w14:paraId="148A5C21" w14:textId="71C78E42" w:rsidR="000024CF" w:rsidRPr="00791B0C" w:rsidRDefault="000024CF" w:rsidP="00791B0C">
            <w:pPr>
              <w:jc w:val="center"/>
              <w:rPr>
                <w:rFonts w:ascii="Tondo" w:hAnsi="Tondo"/>
              </w:rPr>
            </w:pPr>
            <w:r w:rsidRPr="00791B0C">
              <w:rPr>
                <w:rFonts w:ascii="Tondo" w:hAnsi="Tondo"/>
              </w:rPr>
              <w:t>Governing Body</w:t>
            </w:r>
            <w:r w:rsidR="00FA3E64" w:rsidRPr="00791B0C">
              <w:rPr>
                <w:rFonts w:ascii="Tondo" w:hAnsi="Tondo"/>
              </w:rPr>
              <w:t xml:space="preserve"> </w:t>
            </w:r>
            <w:r w:rsidRPr="00791B0C">
              <w:rPr>
                <w:rFonts w:ascii="Tondo" w:hAnsi="Tondo"/>
              </w:rPr>
              <w:t>/</w:t>
            </w:r>
            <w:r w:rsidR="00FA3E64" w:rsidRPr="00791B0C">
              <w:rPr>
                <w:rFonts w:ascii="Tondo" w:hAnsi="Tondo"/>
              </w:rPr>
              <w:t xml:space="preserve"> </w:t>
            </w:r>
            <w:r w:rsidRPr="00791B0C">
              <w:rPr>
                <w:rFonts w:ascii="Tondo" w:hAnsi="Tondo"/>
              </w:rPr>
              <w:t>DSL</w:t>
            </w:r>
            <w:r w:rsidR="00FA3E64" w:rsidRPr="00791B0C">
              <w:rPr>
                <w:rFonts w:ascii="Tondo" w:hAnsi="Tondo"/>
              </w:rPr>
              <w:t xml:space="preserve"> </w:t>
            </w:r>
            <w:r w:rsidRPr="00791B0C">
              <w:rPr>
                <w:rFonts w:ascii="Tondo" w:hAnsi="Tondo"/>
              </w:rPr>
              <w:t>/</w:t>
            </w:r>
            <w:r w:rsidR="00FA3E64" w:rsidRPr="00791B0C">
              <w:rPr>
                <w:rFonts w:ascii="Tondo" w:hAnsi="Tondo"/>
              </w:rPr>
              <w:t xml:space="preserve"> </w:t>
            </w:r>
            <w:r w:rsidRPr="00791B0C">
              <w:rPr>
                <w:rFonts w:ascii="Tondo" w:hAnsi="Tondo"/>
              </w:rPr>
              <w:t>Proprietors</w:t>
            </w:r>
          </w:p>
        </w:tc>
        <w:tc>
          <w:tcPr>
            <w:tcW w:w="5529" w:type="dxa"/>
            <w:gridSpan w:val="2"/>
            <w:shd w:val="clear" w:color="auto" w:fill="auto"/>
          </w:tcPr>
          <w:p w14:paraId="1AFD22B3" w14:textId="4C945F00" w:rsidR="00F92EE5" w:rsidRPr="00FA2B4F" w:rsidRDefault="00F92EE5" w:rsidP="00491CAF">
            <w:pPr>
              <w:rPr>
                <w:rFonts w:ascii="Tondo" w:hAnsi="Tondo"/>
              </w:rPr>
            </w:pPr>
          </w:p>
        </w:tc>
      </w:tr>
      <w:tr w:rsidR="00590D00" w:rsidRPr="00FA2B4F" w14:paraId="5F51FA4D" w14:textId="77777777" w:rsidTr="00791B0C">
        <w:trPr>
          <w:cantSplit/>
        </w:trPr>
        <w:tc>
          <w:tcPr>
            <w:tcW w:w="704" w:type="dxa"/>
            <w:shd w:val="clear" w:color="auto" w:fill="auto"/>
          </w:tcPr>
          <w:p w14:paraId="55079074" w14:textId="0BDD2F84" w:rsidR="00590D00" w:rsidRPr="00791B0C" w:rsidRDefault="00443A1E" w:rsidP="00791B0C">
            <w:pPr>
              <w:jc w:val="center"/>
              <w:rPr>
                <w:rFonts w:ascii="Tondo" w:hAnsi="Tondo"/>
              </w:rPr>
            </w:pPr>
            <w:r>
              <w:rPr>
                <w:rFonts w:ascii="Tondo" w:hAnsi="Tondo"/>
              </w:rPr>
              <w:t>2.</w:t>
            </w:r>
          </w:p>
        </w:tc>
        <w:tc>
          <w:tcPr>
            <w:tcW w:w="1278" w:type="dxa"/>
            <w:shd w:val="clear" w:color="auto" w:fill="auto"/>
          </w:tcPr>
          <w:p w14:paraId="1E3DA109" w14:textId="4A49548C" w:rsidR="00590D00" w:rsidRPr="00791B0C" w:rsidRDefault="002B2079" w:rsidP="00791B0C">
            <w:pPr>
              <w:jc w:val="center"/>
              <w:rPr>
                <w:rFonts w:ascii="Tondo" w:hAnsi="Tondo"/>
              </w:rPr>
            </w:pPr>
            <w:r>
              <w:rPr>
                <w:rFonts w:ascii="Tondo" w:hAnsi="Tondo"/>
              </w:rPr>
              <w:t>23, 26, 43</w:t>
            </w:r>
          </w:p>
        </w:tc>
        <w:tc>
          <w:tcPr>
            <w:tcW w:w="6297" w:type="dxa"/>
            <w:gridSpan w:val="3"/>
            <w:shd w:val="clear" w:color="auto" w:fill="auto"/>
          </w:tcPr>
          <w:p w14:paraId="3D57A984" w14:textId="53CBACFC" w:rsidR="00590D00" w:rsidRPr="00FA2B4F" w:rsidRDefault="00590D00" w:rsidP="00491CAF">
            <w:pPr>
              <w:rPr>
                <w:rFonts w:ascii="Tondo" w:hAnsi="Tondo"/>
              </w:rPr>
            </w:pPr>
            <w:r>
              <w:rPr>
                <w:rFonts w:ascii="Tondo" w:hAnsi="Tondo"/>
              </w:rPr>
              <w:t xml:space="preserve">Update safeguarding policy and any specific domestic abuse policy with definitions </w:t>
            </w:r>
            <w:r w:rsidRPr="00791B0C">
              <w:rPr>
                <w:rFonts w:ascii="Tondo" w:hAnsi="Tondo"/>
              </w:rPr>
              <w:t>of Domestic Abuse from Domestic Abuse Act 2021, specifically that children can be victims of domestic abuse themselves</w:t>
            </w:r>
          </w:p>
        </w:tc>
        <w:tc>
          <w:tcPr>
            <w:tcW w:w="1638" w:type="dxa"/>
            <w:shd w:val="clear" w:color="auto" w:fill="auto"/>
          </w:tcPr>
          <w:p w14:paraId="73D6230F" w14:textId="77777777" w:rsidR="00590D00" w:rsidRDefault="00590D00" w:rsidP="00590D00">
            <w:pPr>
              <w:jc w:val="center"/>
              <w:rPr>
                <w:rFonts w:ascii="Tondo" w:hAnsi="Tondo"/>
              </w:rPr>
            </w:pPr>
            <w:r w:rsidRPr="009212CD">
              <w:rPr>
                <w:rFonts w:ascii="Tondo" w:hAnsi="Tondo"/>
              </w:rPr>
              <w:t>01/09/22</w:t>
            </w:r>
          </w:p>
          <w:p w14:paraId="670EFF39" w14:textId="790BF201" w:rsidR="00590D00" w:rsidRPr="00791B0C" w:rsidRDefault="00590D00" w:rsidP="00590D00">
            <w:pPr>
              <w:jc w:val="center"/>
              <w:rPr>
                <w:rFonts w:ascii="Tondo" w:hAnsi="Tondo"/>
              </w:rPr>
            </w:pPr>
            <w:r w:rsidRPr="00791B0C">
              <w:rPr>
                <w:rFonts w:ascii="Tondo" w:hAnsi="Tondo"/>
              </w:rPr>
              <w:t>Governing Body / DSL / Proprietors</w:t>
            </w:r>
          </w:p>
        </w:tc>
        <w:tc>
          <w:tcPr>
            <w:tcW w:w="5529" w:type="dxa"/>
            <w:gridSpan w:val="2"/>
            <w:shd w:val="clear" w:color="auto" w:fill="auto"/>
          </w:tcPr>
          <w:p w14:paraId="4562187B" w14:textId="54C4014B" w:rsidR="00590D00" w:rsidRPr="00FA2B4F" w:rsidRDefault="00590D00" w:rsidP="00491CAF">
            <w:pPr>
              <w:rPr>
                <w:rFonts w:ascii="Tondo" w:hAnsi="Tondo"/>
              </w:rPr>
            </w:pPr>
            <w:r>
              <w:rPr>
                <w:rFonts w:ascii="Tondo" w:hAnsi="Tondo"/>
              </w:rPr>
              <w:t>New definition</w:t>
            </w:r>
            <w:r w:rsidRPr="00791B0C">
              <w:rPr>
                <w:rFonts w:ascii="Tondo" w:hAnsi="Tondo"/>
              </w:rPr>
              <w:t xml:space="preserve">: </w:t>
            </w:r>
            <w:r w:rsidRPr="00791B0C">
              <w:rPr>
                <w:rFonts w:ascii="Tondo" w:hAnsi="Tondo"/>
                <w:i/>
                <w:iCs/>
              </w:rPr>
              <w:t xml:space="preserve">“Domestic abuse can encompass a wide range of behaviours and may be a single incident or a pattern of incidents. That abuse can be, but is not limited to, psychological, physical, sexual, </w:t>
            </w:r>
            <w:proofErr w:type="gramStart"/>
            <w:r w:rsidRPr="00791B0C">
              <w:rPr>
                <w:rFonts w:ascii="Tondo" w:hAnsi="Tondo"/>
                <w:i/>
                <w:iCs/>
              </w:rPr>
              <w:t>financial</w:t>
            </w:r>
            <w:proofErr w:type="gramEnd"/>
            <w:r w:rsidRPr="00791B0C">
              <w:rPr>
                <w:rFonts w:ascii="Tondo" w:hAnsi="Tondo"/>
                <w:i/>
                <w:iCs/>
              </w:rPr>
              <w:t xml:space="preserve"> or emotional. Children can be victims of domestic abuse. They may see, hear, or experience the effects of abuse at home and/or suffer domestic abuse in their own intimate relationships (teenage relationship abuse). All of which</w:t>
            </w:r>
            <w:r>
              <w:rPr>
                <w:rFonts w:ascii="Tondo" w:hAnsi="Tondo"/>
                <w:i/>
                <w:iCs/>
              </w:rPr>
              <w:t xml:space="preserve"> can </w:t>
            </w:r>
            <w:r w:rsidRPr="00791B0C">
              <w:rPr>
                <w:rFonts w:ascii="Tondo" w:hAnsi="Tondo"/>
                <w:i/>
                <w:iCs/>
              </w:rPr>
              <w:t>have a detrimental and long-term impact on their health, well-being, development, and ability to learn.</w:t>
            </w:r>
            <w:r w:rsidR="008D0E1F">
              <w:rPr>
                <w:rFonts w:ascii="Tondo" w:hAnsi="Tondo"/>
                <w:i/>
                <w:iCs/>
              </w:rPr>
              <w:t>”</w:t>
            </w:r>
          </w:p>
        </w:tc>
      </w:tr>
      <w:tr w:rsidR="00D04FD8" w:rsidRPr="00FA2B4F" w14:paraId="1C6F6AA4" w14:textId="77777777" w:rsidTr="00791B0C">
        <w:trPr>
          <w:cantSplit/>
        </w:trPr>
        <w:tc>
          <w:tcPr>
            <w:tcW w:w="704" w:type="dxa"/>
            <w:shd w:val="clear" w:color="auto" w:fill="auto"/>
          </w:tcPr>
          <w:p w14:paraId="4522F8A7" w14:textId="1BEEB2DD" w:rsidR="00D04FD8" w:rsidRPr="00791B0C" w:rsidRDefault="002B2079" w:rsidP="00791B0C">
            <w:pPr>
              <w:jc w:val="center"/>
              <w:rPr>
                <w:rFonts w:ascii="Tondo" w:hAnsi="Tondo"/>
              </w:rPr>
            </w:pPr>
            <w:r>
              <w:rPr>
                <w:rFonts w:ascii="Tondo" w:hAnsi="Tondo"/>
              </w:rPr>
              <w:t>3.</w:t>
            </w:r>
          </w:p>
        </w:tc>
        <w:tc>
          <w:tcPr>
            <w:tcW w:w="1278" w:type="dxa"/>
            <w:shd w:val="clear" w:color="auto" w:fill="auto"/>
          </w:tcPr>
          <w:p w14:paraId="69A9FAE7" w14:textId="55DA1732" w:rsidR="00D04FD8" w:rsidRPr="00791B0C" w:rsidRDefault="00F44073" w:rsidP="00791B0C">
            <w:pPr>
              <w:jc w:val="center"/>
              <w:rPr>
                <w:rFonts w:ascii="Tondo" w:hAnsi="Tondo"/>
              </w:rPr>
            </w:pPr>
            <w:r w:rsidRPr="00791B0C">
              <w:rPr>
                <w:rFonts w:ascii="Tondo" w:hAnsi="Tondo"/>
              </w:rPr>
              <w:t>24, 140</w:t>
            </w:r>
          </w:p>
        </w:tc>
        <w:tc>
          <w:tcPr>
            <w:tcW w:w="6297" w:type="dxa"/>
            <w:gridSpan w:val="3"/>
            <w:shd w:val="clear" w:color="auto" w:fill="auto"/>
          </w:tcPr>
          <w:p w14:paraId="1375D111" w14:textId="25DDDC9C" w:rsidR="00D04FD8" w:rsidRPr="00FA2B4F" w:rsidRDefault="00D04FD8" w:rsidP="00491CAF">
            <w:pPr>
              <w:rPr>
                <w:rFonts w:ascii="Tondo" w:hAnsi="Tondo"/>
              </w:rPr>
            </w:pPr>
            <w:r w:rsidRPr="00FA2B4F">
              <w:rPr>
                <w:rFonts w:ascii="Tondo" w:hAnsi="Tondo"/>
              </w:rPr>
              <w:t xml:space="preserve">Update Online Safety </w:t>
            </w:r>
            <w:r w:rsidR="00A917F1" w:rsidRPr="00FA2B4F">
              <w:rPr>
                <w:rFonts w:ascii="Tondo" w:hAnsi="Tondo"/>
              </w:rPr>
              <w:t>P</w:t>
            </w:r>
            <w:r w:rsidRPr="00FA2B4F">
              <w:rPr>
                <w:rFonts w:ascii="Tondo" w:hAnsi="Tondo"/>
              </w:rPr>
              <w:t>olicy to include:</w:t>
            </w:r>
          </w:p>
          <w:p w14:paraId="10801BBB" w14:textId="1732A4FF" w:rsidR="00D04FD8" w:rsidRPr="00FA2B4F" w:rsidRDefault="004E7577" w:rsidP="00D04FD8">
            <w:pPr>
              <w:pStyle w:val="ListParagraph"/>
              <w:numPr>
                <w:ilvl w:val="0"/>
                <w:numId w:val="46"/>
              </w:numPr>
              <w:rPr>
                <w:rFonts w:ascii="Tondo" w:hAnsi="Tondo"/>
              </w:rPr>
            </w:pPr>
            <w:r w:rsidRPr="00FA2B4F">
              <w:rPr>
                <w:rFonts w:ascii="Tondo" w:hAnsi="Tondo"/>
              </w:rPr>
              <w:t>Reference to m</w:t>
            </w:r>
            <w:r w:rsidR="00D04FD8" w:rsidRPr="00FA2B4F">
              <w:rPr>
                <w:rFonts w:ascii="Tondo" w:hAnsi="Tondo"/>
              </w:rPr>
              <w:t>isogynist and misandrist concerns</w:t>
            </w:r>
          </w:p>
          <w:p w14:paraId="451310FE" w14:textId="6BB3771E" w:rsidR="00D04FD8" w:rsidRPr="00FA2B4F" w:rsidRDefault="000024CF" w:rsidP="00D04FD8">
            <w:pPr>
              <w:pStyle w:val="ListParagraph"/>
              <w:numPr>
                <w:ilvl w:val="0"/>
                <w:numId w:val="46"/>
              </w:numPr>
              <w:rPr>
                <w:rFonts w:ascii="Tondo" w:hAnsi="Tondo"/>
              </w:rPr>
            </w:pPr>
            <w:r w:rsidRPr="00FA2B4F">
              <w:rPr>
                <w:rFonts w:ascii="Tondo" w:hAnsi="Tondo"/>
              </w:rPr>
              <w:t>Reference to the fact that c</w:t>
            </w:r>
            <w:r w:rsidR="00D04FD8" w:rsidRPr="00FA2B4F">
              <w:rPr>
                <w:rFonts w:ascii="Tondo" w:hAnsi="Tondo"/>
              </w:rPr>
              <w:t>oncerns can occur both onlin</w:t>
            </w:r>
            <w:r w:rsidRPr="00FA2B4F">
              <w:rPr>
                <w:rFonts w:ascii="Tondo" w:hAnsi="Tondo"/>
              </w:rPr>
              <w:t>e</w:t>
            </w:r>
            <w:r w:rsidR="00D04FD8" w:rsidRPr="00FA2B4F">
              <w:rPr>
                <w:rFonts w:ascii="Tondo" w:hAnsi="Tondo"/>
              </w:rPr>
              <w:t xml:space="preserve"> and offline simultaneously </w:t>
            </w:r>
          </w:p>
          <w:p w14:paraId="390B60C3" w14:textId="386D7107" w:rsidR="00D04FD8" w:rsidRPr="00FA2B4F" w:rsidRDefault="000024CF" w:rsidP="00D04FD8">
            <w:pPr>
              <w:pStyle w:val="ListParagraph"/>
              <w:numPr>
                <w:ilvl w:val="0"/>
                <w:numId w:val="46"/>
              </w:numPr>
              <w:rPr>
                <w:rFonts w:ascii="Tondo" w:hAnsi="Tondo"/>
              </w:rPr>
            </w:pPr>
            <w:r w:rsidRPr="00FA2B4F">
              <w:rPr>
                <w:rFonts w:ascii="Tondo" w:hAnsi="Tondo"/>
              </w:rPr>
              <w:t xml:space="preserve">Reference about the setting’s monitoring and filtering systems and procedures for identifying and escalating concerns arising </w:t>
            </w:r>
            <w:proofErr w:type="gramStart"/>
            <w:r w:rsidRPr="00FA2B4F">
              <w:rPr>
                <w:rFonts w:ascii="Tondo" w:hAnsi="Tondo"/>
              </w:rPr>
              <w:t>as a result of</w:t>
            </w:r>
            <w:proofErr w:type="gramEnd"/>
            <w:r w:rsidRPr="00FA2B4F">
              <w:rPr>
                <w:rFonts w:ascii="Tondo" w:hAnsi="Tondo"/>
              </w:rPr>
              <w:t xml:space="preserve"> these systems</w:t>
            </w:r>
          </w:p>
        </w:tc>
        <w:tc>
          <w:tcPr>
            <w:tcW w:w="1638" w:type="dxa"/>
            <w:shd w:val="clear" w:color="auto" w:fill="auto"/>
          </w:tcPr>
          <w:p w14:paraId="6ACBFA69" w14:textId="77777777" w:rsidR="00FA3E64" w:rsidRPr="00791B0C" w:rsidRDefault="00FA3E64" w:rsidP="00791B0C">
            <w:pPr>
              <w:jc w:val="center"/>
              <w:rPr>
                <w:rFonts w:ascii="Tondo" w:hAnsi="Tondo"/>
              </w:rPr>
            </w:pPr>
            <w:r w:rsidRPr="00791B0C">
              <w:rPr>
                <w:rFonts w:ascii="Tondo" w:hAnsi="Tondo"/>
              </w:rPr>
              <w:t>01/09/22</w:t>
            </w:r>
          </w:p>
          <w:p w14:paraId="048BE173" w14:textId="73428E25" w:rsidR="00D04FD8" w:rsidRPr="00791B0C" w:rsidRDefault="000024CF" w:rsidP="00791B0C">
            <w:pPr>
              <w:jc w:val="center"/>
              <w:rPr>
                <w:rFonts w:ascii="Tondo" w:hAnsi="Tondo"/>
              </w:rPr>
            </w:pPr>
            <w:r w:rsidRPr="00791B0C">
              <w:rPr>
                <w:rFonts w:ascii="Tondo" w:hAnsi="Tondo"/>
              </w:rPr>
              <w:t>Governing Body</w:t>
            </w:r>
            <w:r w:rsidR="00FA3E64" w:rsidRPr="00791B0C">
              <w:rPr>
                <w:rFonts w:ascii="Tondo" w:hAnsi="Tondo"/>
              </w:rPr>
              <w:t xml:space="preserve"> </w:t>
            </w:r>
            <w:r w:rsidRPr="00791B0C">
              <w:rPr>
                <w:rFonts w:ascii="Tondo" w:hAnsi="Tondo"/>
              </w:rPr>
              <w:t>/</w:t>
            </w:r>
            <w:r w:rsidR="00FA3E64" w:rsidRPr="00791B0C">
              <w:rPr>
                <w:rFonts w:ascii="Tondo" w:hAnsi="Tondo"/>
              </w:rPr>
              <w:t xml:space="preserve"> </w:t>
            </w:r>
            <w:r w:rsidRPr="00791B0C">
              <w:rPr>
                <w:rFonts w:ascii="Tondo" w:hAnsi="Tondo"/>
              </w:rPr>
              <w:t>DSL</w:t>
            </w:r>
            <w:r w:rsidR="00FA3E64" w:rsidRPr="00791B0C">
              <w:rPr>
                <w:rFonts w:ascii="Tondo" w:hAnsi="Tondo"/>
              </w:rPr>
              <w:t xml:space="preserve"> </w:t>
            </w:r>
            <w:r w:rsidRPr="00791B0C">
              <w:rPr>
                <w:rFonts w:ascii="Tondo" w:hAnsi="Tondo"/>
              </w:rPr>
              <w:t>/</w:t>
            </w:r>
            <w:r w:rsidR="00FA3E64" w:rsidRPr="00791B0C">
              <w:rPr>
                <w:rFonts w:ascii="Tondo" w:hAnsi="Tondo"/>
              </w:rPr>
              <w:t xml:space="preserve"> </w:t>
            </w:r>
            <w:r w:rsidRPr="00791B0C">
              <w:rPr>
                <w:rFonts w:ascii="Tondo" w:hAnsi="Tondo"/>
              </w:rPr>
              <w:t>Proprietors</w:t>
            </w:r>
          </w:p>
        </w:tc>
        <w:tc>
          <w:tcPr>
            <w:tcW w:w="5529" w:type="dxa"/>
            <w:gridSpan w:val="2"/>
            <w:shd w:val="clear" w:color="auto" w:fill="auto"/>
          </w:tcPr>
          <w:p w14:paraId="0554ACA2" w14:textId="3BBE2DB9" w:rsidR="00D04FD8" w:rsidRPr="00FA2B4F" w:rsidRDefault="00D04FD8" w:rsidP="00491CAF">
            <w:pPr>
              <w:rPr>
                <w:rFonts w:ascii="Tondo" w:hAnsi="Tondo"/>
              </w:rPr>
            </w:pPr>
          </w:p>
        </w:tc>
      </w:tr>
      <w:tr w:rsidR="00D04FD8" w:rsidRPr="00FA2B4F" w14:paraId="66AFA382" w14:textId="77777777" w:rsidTr="00791B0C">
        <w:trPr>
          <w:cantSplit/>
        </w:trPr>
        <w:tc>
          <w:tcPr>
            <w:tcW w:w="704" w:type="dxa"/>
            <w:shd w:val="clear" w:color="auto" w:fill="auto"/>
          </w:tcPr>
          <w:p w14:paraId="499D2538" w14:textId="43760B51" w:rsidR="00D04FD8" w:rsidRPr="00791B0C" w:rsidRDefault="002B2079" w:rsidP="00791B0C">
            <w:pPr>
              <w:jc w:val="center"/>
              <w:rPr>
                <w:rFonts w:ascii="Tondo" w:hAnsi="Tondo"/>
              </w:rPr>
            </w:pPr>
            <w:r>
              <w:rPr>
                <w:rFonts w:ascii="Tondo" w:hAnsi="Tondo"/>
              </w:rPr>
              <w:t>4</w:t>
            </w:r>
            <w:r w:rsidR="00B80831">
              <w:rPr>
                <w:rFonts w:ascii="Tondo" w:hAnsi="Tondo"/>
              </w:rPr>
              <w:t>.</w:t>
            </w:r>
          </w:p>
        </w:tc>
        <w:tc>
          <w:tcPr>
            <w:tcW w:w="1278" w:type="dxa"/>
            <w:shd w:val="clear" w:color="auto" w:fill="auto"/>
          </w:tcPr>
          <w:p w14:paraId="2CA9BF85" w14:textId="5B541DAC" w:rsidR="00D04FD8" w:rsidRPr="00791B0C" w:rsidRDefault="00F74F14" w:rsidP="00791B0C">
            <w:pPr>
              <w:jc w:val="center"/>
              <w:rPr>
                <w:rFonts w:ascii="Tondo" w:hAnsi="Tondo"/>
              </w:rPr>
            </w:pPr>
            <w:r w:rsidRPr="00791B0C">
              <w:rPr>
                <w:rFonts w:ascii="Tondo" w:hAnsi="Tondo"/>
              </w:rPr>
              <w:t xml:space="preserve">13, 71-73, 380, </w:t>
            </w:r>
            <w:r w:rsidR="00F44073" w:rsidRPr="00791B0C">
              <w:rPr>
                <w:rFonts w:ascii="Tondo" w:hAnsi="Tondo"/>
              </w:rPr>
              <w:t xml:space="preserve">399, </w:t>
            </w:r>
            <w:r w:rsidR="00432140" w:rsidRPr="00791B0C">
              <w:rPr>
                <w:rFonts w:ascii="Tondo" w:hAnsi="Tondo"/>
              </w:rPr>
              <w:t>425</w:t>
            </w:r>
            <w:r w:rsidR="00A917F1" w:rsidRPr="00791B0C">
              <w:rPr>
                <w:rFonts w:ascii="Tondo" w:hAnsi="Tondo"/>
              </w:rPr>
              <w:t>, 432</w:t>
            </w:r>
            <w:r w:rsidRPr="00791B0C">
              <w:rPr>
                <w:rFonts w:ascii="Tondo" w:hAnsi="Tondo"/>
              </w:rPr>
              <w:t>-435.</w:t>
            </w:r>
          </w:p>
        </w:tc>
        <w:tc>
          <w:tcPr>
            <w:tcW w:w="6297" w:type="dxa"/>
            <w:gridSpan w:val="3"/>
            <w:shd w:val="clear" w:color="auto" w:fill="auto"/>
          </w:tcPr>
          <w:p w14:paraId="6D47C1F1" w14:textId="77777777" w:rsidR="00D04FD8" w:rsidRPr="00FA2B4F" w:rsidRDefault="00D04FD8" w:rsidP="00491CAF">
            <w:pPr>
              <w:rPr>
                <w:rFonts w:ascii="Tondo" w:hAnsi="Tondo"/>
              </w:rPr>
            </w:pPr>
            <w:r w:rsidRPr="00FA2B4F">
              <w:rPr>
                <w:rFonts w:ascii="Tondo" w:hAnsi="Tondo"/>
              </w:rPr>
              <w:t>Update Managing Allegations Policy to include:</w:t>
            </w:r>
          </w:p>
          <w:p w14:paraId="6083DED4" w14:textId="26469BF6" w:rsidR="00D04FD8" w:rsidRPr="00FA2B4F" w:rsidRDefault="00D04FD8" w:rsidP="00D04FD8">
            <w:pPr>
              <w:pStyle w:val="ListParagraph"/>
              <w:numPr>
                <w:ilvl w:val="0"/>
                <w:numId w:val="47"/>
              </w:numPr>
              <w:rPr>
                <w:rFonts w:ascii="Tondo" w:hAnsi="Tondo"/>
              </w:rPr>
            </w:pPr>
            <w:r w:rsidRPr="00FA2B4F">
              <w:rPr>
                <w:rFonts w:ascii="Tondo" w:hAnsi="Tondo"/>
              </w:rPr>
              <w:t>Terminology emphasised to be used consistently – concern or allegation. Policy needs to be clear</w:t>
            </w:r>
            <w:r w:rsidR="00F44073" w:rsidRPr="00FA2B4F">
              <w:rPr>
                <w:rFonts w:ascii="Tondo" w:hAnsi="Tondo"/>
              </w:rPr>
              <w:t xml:space="preserve"> about what a low-level concern is (</w:t>
            </w:r>
            <w:proofErr w:type="gramStart"/>
            <w:r w:rsidR="00F44073" w:rsidRPr="00FA2B4F">
              <w:rPr>
                <w:rFonts w:ascii="Tondo" w:hAnsi="Tondo"/>
              </w:rPr>
              <w:t>e.g.</w:t>
            </w:r>
            <w:proofErr w:type="gramEnd"/>
            <w:r w:rsidR="00F44073" w:rsidRPr="00FA2B4F">
              <w:rPr>
                <w:rFonts w:ascii="Tondo" w:hAnsi="Tondo"/>
              </w:rPr>
              <w:t xml:space="preserve"> staff taking photographs of children on their mobile phone without prior agreement) and</w:t>
            </w:r>
            <w:r w:rsidRPr="00FA2B4F">
              <w:rPr>
                <w:rFonts w:ascii="Tondo" w:hAnsi="Tondo"/>
              </w:rPr>
              <w:t xml:space="preserve"> </w:t>
            </w:r>
            <w:r w:rsidR="00432140" w:rsidRPr="00FA2B4F">
              <w:rPr>
                <w:rFonts w:ascii="Tondo" w:hAnsi="Tondo"/>
              </w:rPr>
              <w:t>the procedure for reporting low level concerns</w:t>
            </w:r>
            <w:r w:rsidR="00CC7D08" w:rsidRPr="00FA2B4F">
              <w:rPr>
                <w:rFonts w:ascii="Tondo" w:hAnsi="Tondo"/>
              </w:rPr>
              <w:t>.</w:t>
            </w:r>
          </w:p>
          <w:p w14:paraId="4C55340F" w14:textId="77777777" w:rsidR="00A917F1" w:rsidRPr="00FA2B4F" w:rsidRDefault="00A917F1" w:rsidP="00A917F1">
            <w:pPr>
              <w:pStyle w:val="ListParagraph"/>
              <w:numPr>
                <w:ilvl w:val="0"/>
                <w:numId w:val="47"/>
              </w:numPr>
              <w:rPr>
                <w:rFonts w:ascii="Tondo" w:hAnsi="Tondo"/>
              </w:rPr>
            </w:pPr>
            <w:r w:rsidRPr="00FA2B4F">
              <w:rPr>
                <w:rFonts w:ascii="Tondo" w:hAnsi="Tondo"/>
              </w:rPr>
              <w:t xml:space="preserve">Ensure the broader definition of concerning behaviour as </w:t>
            </w:r>
            <w:r w:rsidRPr="00791B0C">
              <w:rPr>
                <w:rFonts w:ascii="Tondo" w:hAnsi="Tondo"/>
              </w:rPr>
              <w:t xml:space="preserve">“humiliating pupils” </w:t>
            </w:r>
            <w:r w:rsidRPr="00FA2B4F">
              <w:rPr>
                <w:rFonts w:ascii="Tondo" w:hAnsi="Tondo"/>
              </w:rPr>
              <w:t xml:space="preserve">is included in policy. </w:t>
            </w:r>
            <w:r w:rsidR="00432140" w:rsidRPr="00791B0C">
              <w:rPr>
                <w:rFonts w:ascii="Tondo" w:hAnsi="Tondo"/>
              </w:rPr>
              <w:t xml:space="preserve"> </w:t>
            </w:r>
          </w:p>
          <w:p w14:paraId="3C6375B6" w14:textId="77777777" w:rsidR="002A75D1" w:rsidRPr="00FA2B4F" w:rsidRDefault="002A75D1" w:rsidP="00A917F1">
            <w:pPr>
              <w:pStyle w:val="ListParagraph"/>
              <w:numPr>
                <w:ilvl w:val="0"/>
                <w:numId w:val="47"/>
              </w:numPr>
              <w:rPr>
                <w:rFonts w:ascii="Tondo" w:hAnsi="Tondo"/>
              </w:rPr>
            </w:pPr>
            <w:r w:rsidRPr="00791B0C">
              <w:rPr>
                <w:rFonts w:ascii="Tondo" w:hAnsi="Tondo"/>
              </w:rPr>
              <w:t>Review reference to when suspension might be used.</w:t>
            </w:r>
          </w:p>
          <w:p w14:paraId="3521E7F4" w14:textId="7DDA04DB" w:rsidR="002A75D1" w:rsidRPr="00791B0C" w:rsidRDefault="002A75D1" w:rsidP="00A917F1">
            <w:pPr>
              <w:pStyle w:val="ListParagraph"/>
              <w:numPr>
                <w:ilvl w:val="0"/>
                <w:numId w:val="47"/>
              </w:numPr>
              <w:rPr>
                <w:rFonts w:ascii="Tondo" w:hAnsi="Tondo"/>
              </w:rPr>
            </w:pPr>
            <w:r w:rsidRPr="00791B0C">
              <w:rPr>
                <w:rFonts w:ascii="Tondo" w:hAnsi="Tondo"/>
              </w:rPr>
              <w:t xml:space="preserve">Include paragraph of learning lessons from cases: </w:t>
            </w:r>
            <w:r w:rsidRPr="00791B0C">
              <w:rPr>
                <w:rFonts w:ascii="Tondo" w:hAnsi="Tondo"/>
                <w:i/>
                <w:iCs/>
              </w:rPr>
              <w:t xml:space="preserve">“For all other cases, where the allegation concluded to be either, unfounded, false, </w:t>
            </w:r>
            <w:proofErr w:type="gramStart"/>
            <w:r w:rsidRPr="00791B0C">
              <w:rPr>
                <w:rFonts w:ascii="Tondo" w:hAnsi="Tondo"/>
                <w:i/>
                <w:iCs/>
              </w:rPr>
              <w:t>malicious</w:t>
            </w:r>
            <w:proofErr w:type="gramEnd"/>
            <w:r w:rsidRPr="00791B0C">
              <w:rPr>
                <w:rFonts w:ascii="Tondo" w:hAnsi="Tondo"/>
                <w:i/>
                <w:iCs/>
              </w:rPr>
              <w:t xml:space="preserve"> or unsubstantiated the case manager (and if they have been involved the LADO) should</w:t>
            </w:r>
            <w:r w:rsidRPr="00791B0C">
              <w:rPr>
                <w:rFonts w:ascii="Tondo" w:hAnsi="Tondo"/>
              </w:rPr>
              <w:t xml:space="preserve"> </w:t>
            </w:r>
            <w:r w:rsidRPr="00791B0C">
              <w:rPr>
                <w:rFonts w:ascii="Tondo" w:hAnsi="Tondo"/>
                <w:i/>
                <w:iCs/>
              </w:rPr>
              <w:t>consider the facts and determine whether any lessons can be learned and if improvements can be made.</w:t>
            </w:r>
            <w:r w:rsidR="007B2816" w:rsidRPr="00FA2B4F">
              <w:rPr>
                <w:rFonts w:ascii="Tondo" w:hAnsi="Tondo"/>
                <w:i/>
                <w:iCs/>
              </w:rPr>
              <w:t>”</w:t>
            </w:r>
          </w:p>
          <w:p w14:paraId="0725138F" w14:textId="7C500D84" w:rsidR="007B2816" w:rsidRPr="00791B0C" w:rsidRDefault="00CC7D08" w:rsidP="007B2816">
            <w:pPr>
              <w:pStyle w:val="ListParagraph"/>
              <w:numPr>
                <w:ilvl w:val="0"/>
                <w:numId w:val="47"/>
              </w:numPr>
              <w:rPr>
                <w:rFonts w:ascii="Tondo" w:hAnsi="Tondo"/>
              </w:rPr>
            </w:pPr>
            <w:r w:rsidRPr="00791B0C">
              <w:rPr>
                <w:rFonts w:ascii="Tondo" w:hAnsi="Tondo"/>
              </w:rPr>
              <w:t>Review of whole policy to ensure that it is clear, easy to understand and implement.</w:t>
            </w:r>
          </w:p>
        </w:tc>
        <w:tc>
          <w:tcPr>
            <w:tcW w:w="1638" w:type="dxa"/>
            <w:shd w:val="clear" w:color="auto" w:fill="auto"/>
          </w:tcPr>
          <w:p w14:paraId="6F2A02E1" w14:textId="77777777" w:rsidR="00FA3E64" w:rsidRDefault="00FA3E64" w:rsidP="00791B0C">
            <w:pPr>
              <w:jc w:val="center"/>
              <w:rPr>
                <w:rFonts w:ascii="Tondo" w:hAnsi="Tondo"/>
              </w:rPr>
            </w:pPr>
            <w:r w:rsidRPr="00DC322B">
              <w:rPr>
                <w:rFonts w:ascii="Tondo" w:hAnsi="Tondo"/>
              </w:rPr>
              <w:t>01/09/22</w:t>
            </w:r>
          </w:p>
          <w:p w14:paraId="346BF7F1" w14:textId="06301B76" w:rsidR="00D04FD8" w:rsidRPr="00791B0C" w:rsidRDefault="004E7577" w:rsidP="00791B0C">
            <w:pPr>
              <w:jc w:val="center"/>
              <w:rPr>
                <w:rFonts w:ascii="Tondo" w:hAnsi="Tondo"/>
              </w:rPr>
            </w:pPr>
            <w:r w:rsidRPr="00791B0C">
              <w:rPr>
                <w:rFonts w:ascii="Tondo" w:hAnsi="Tondo"/>
              </w:rPr>
              <w:t>Governing Body</w:t>
            </w:r>
            <w:r w:rsidR="00FA3E64">
              <w:rPr>
                <w:rFonts w:ascii="Tondo" w:hAnsi="Tondo"/>
              </w:rPr>
              <w:t xml:space="preserve"> </w:t>
            </w:r>
            <w:r w:rsidRPr="00791B0C">
              <w:rPr>
                <w:rFonts w:ascii="Tondo" w:hAnsi="Tondo"/>
              </w:rPr>
              <w:t>/</w:t>
            </w:r>
            <w:r w:rsidR="00FA3E64">
              <w:rPr>
                <w:rFonts w:ascii="Tondo" w:hAnsi="Tondo"/>
              </w:rPr>
              <w:t xml:space="preserve"> </w:t>
            </w:r>
            <w:r w:rsidRPr="00791B0C">
              <w:rPr>
                <w:rFonts w:ascii="Tondo" w:hAnsi="Tondo"/>
              </w:rPr>
              <w:t>DSL</w:t>
            </w:r>
            <w:r w:rsidR="00FA3E64">
              <w:rPr>
                <w:rFonts w:ascii="Tondo" w:hAnsi="Tondo"/>
              </w:rPr>
              <w:t xml:space="preserve"> </w:t>
            </w:r>
            <w:r w:rsidRPr="00791B0C">
              <w:rPr>
                <w:rFonts w:ascii="Tondo" w:hAnsi="Tondo"/>
              </w:rPr>
              <w:t>/</w:t>
            </w:r>
            <w:r w:rsidR="00FA3E64">
              <w:rPr>
                <w:rFonts w:ascii="Tondo" w:hAnsi="Tondo"/>
              </w:rPr>
              <w:t xml:space="preserve"> </w:t>
            </w:r>
            <w:r w:rsidRPr="00791B0C">
              <w:rPr>
                <w:rFonts w:ascii="Tondo" w:hAnsi="Tondo"/>
              </w:rPr>
              <w:t>Proprietors</w:t>
            </w:r>
          </w:p>
        </w:tc>
        <w:tc>
          <w:tcPr>
            <w:tcW w:w="5529" w:type="dxa"/>
            <w:gridSpan w:val="2"/>
            <w:shd w:val="clear" w:color="auto" w:fill="auto"/>
          </w:tcPr>
          <w:p w14:paraId="2D13ABB9" w14:textId="77777777" w:rsidR="00D04FD8" w:rsidRPr="00FA2B4F" w:rsidRDefault="00D04FD8" w:rsidP="00491CAF">
            <w:pPr>
              <w:rPr>
                <w:rFonts w:ascii="Tondo" w:hAnsi="Tondo"/>
              </w:rPr>
            </w:pPr>
          </w:p>
        </w:tc>
      </w:tr>
      <w:tr w:rsidR="00FA3E64" w:rsidRPr="00FA2B4F" w14:paraId="7D80B692" w14:textId="77777777" w:rsidTr="00791B0C">
        <w:trPr>
          <w:cantSplit/>
        </w:trPr>
        <w:tc>
          <w:tcPr>
            <w:tcW w:w="704" w:type="dxa"/>
            <w:shd w:val="clear" w:color="auto" w:fill="auto"/>
          </w:tcPr>
          <w:p w14:paraId="5F25FAFE" w14:textId="3EB952E5" w:rsidR="00FA3E64" w:rsidRPr="00791B0C" w:rsidRDefault="002B2079" w:rsidP="00791B0C">
            <w:pPr>
              <w:jc w:val="center"/>
              <w:rPr>
                <w:rFonts w:ascii="Tondo" w:hAnsi="Tondo"/>
              </w:rPr>
            </w:pPr>
            <w:r>
              <w:rPr>
                <w:rFonts w:ascii="Tondo" w:hAnsi="Tondo"/>
              </w:rPr>
              <w:t>5</w:t>
            </w:r>
            <w:r w:rsidR="00FA3E64">
              <w:rPr>
                <w:rFonts w:ascii="Tondo" w:hAnsi="Tondo"/>
              </w:rPr>
              <w:t>.</w:t>
            </w:r>
          </w:p>
        </w:tc>
        <w:tc>
          <w:tcPr>
            <w:tcW w:w="1278" w:type="dxa"/>
            <w:shd w:val="clear" w:color="auto" w:fill="auto"/>
          </w:tcPr>
          <w:p w14:paraId="4F1AC57A" w14:textId="548A6282" w:rsidR="00FA3E64" w:rsidRPr="00791B0C" w:rsidRDefault="00FA3E64" w:rsidP="00791B0C">
            <w:pPr>
              <w:jc w:val="center"/>
              <w:rPr>
                <w:rFonts w:ascii="Tondo" w:hAnsi="Tondo"/>
              </w:rPr>
            </w:pPr>
            <w:r w:rsidRPr="00791B0C">
              <w:rPr>
                <w:rFonts w:ascii="Tondo" w:hAnsi="Tondo"/>
              </w:rPr>
              <w:t>13</w:t>
            </w:r>
          </w:p>
        </w:tc>
        <w:tc>
          <w:tcPr>
            <w:tcW w:w="6297" w:type="dxa"/>
            <w:gridSpan w:val="3"/>
            <w:shd w:val="clear" w:color="auto" w:fill="auto"/>
          </w:tcPr>
          <w:p w14:paraId="5F97F887" w14:textId="2E3B2B2C" w:rsidR="00FA3E64" w:rsidRPr="00791B0C" w:rsidRDefault="00FA3E64" w:rsidP="00FA3E64">
            <w:pPr>
              <w:rPr>
                <w:rFonts w:ascii="Tondo" w:hAnsi="Tondo"/>
              </w:rPr>
            </w:pPr>
            <w:r w:rsidRPr="00FA2B4F">
              <w:rPr>
                <w:rFonts w:ascii="Tondo" w:hAnsi="Tondo"/>
              </w:rPr>
              <w:t xml:space="preserve">Review Staff Behaviour Policy/Code to Conduct. The policy should include, amongst other things: </w:t>
            </w:r>
            <w:r w:rsidRPr="00791B0C">
              <w:rPr>
                <w:rFonts w:ascii="Tondo" w:hAnsi="Tondo"/>
              </w:rPr>
              <w:t xml:space="preserve"> </w:t>
            </w:r>
          </w:p>
          <w:p w14:paraId="6AC3D07B" w14:textId="77777777" w:rsidR="00FA3E64" w:rsidRPr="00FA2B4F" w:rsidRDefault="00FA3E64" w:rsidP="00FA3E64">
            <w:pPr>
              <w:pStyle w:val="ListParagraph"/>
              <w:numPr>
                <w:ilvl w:val="0"/>
                <w:numId w:val="48"/>
              </w:numPr>
              <w:rPr>
                <w:rFonts w:ascii="Tondo" w:hAnsi="Tondo"/>
              </w:rPr>
            </w:pPr>
            <w:r w:rsidRPr="00791B0C">
              <w:rPr>
                <w:rFonts w:ascii="Tondo" w:hAnsi="Tondo"/>
              </w:rPr>
              <w:t>the process for reporting low-level concerns</w:t>
            </w:r>
          </w:p>
          <w:p w14:paraId="6C95B52E" w14:textId="77777777" w:rsidR="00FA3E64" w:rsidRPr="00FA2B4F" w:rsidRDefault="00FA3E64" w:rsidP="00FA3E64">
            <w:pPr>
              <w:pStyle w:val="ListParagraph"/>
              <w:numPr>
                <w:ilvl w:val="0"/>
                <w:numId w:val="48"/>
              </w:numPr>
              <w:rPr>
                <w:rFonts w:ascii="Tondo" w:hAnsi="Tondo"/>
              </w:rPr>
            </w:pPr>
            <w:r w:rsidRPr="00791B0C">
              <w:rPr>
                <w:rFonts w:ascii="Tondo" w:hAnsi="Tondo"/>
              </w:rPr>
              <w:t xml:space="preserve">allegations against staff </w:t>
            </w:r>
          </w:p>
          <w:p w14:paraId="1052120E" w14:textId="7B55F803" w:rsidR="00FA3E64" w:rsidRPr="00FA2B4F" w:rsidRDefault="00FA3E64" w:rsidP="00FA3E64">
            <w:pPr>
              <w:pStyle w:val="ListParagraph"/>
              <w:numPr>
                <w:ilvl w:val="0"/>
                <w:numId w:val="48"/>
              </w:numPr>
              <w:rPr>
                <w:rFonts w:ascii="Tondo" w:hAnsi="Tondo"/>
              </w:rPr>
            </w:pPr>
            <w:r w:rsidRPr="00791B0C">
              <w:rPr>
                <w:rFonts w:ascii="Tondo" w:hAnsi="Tondo"/>
              </w:rPr>
              <w:t>whistleblowing</w:t>
            </w:r>
          </w:p>
          <w:p w14:paraId="18E41E66" w14:textId="77777777" w:rsidR="00FA3E64" w:rsidRPr="00FA2B4F" w:rsidRDefault="00FA3E64" w:rsidP="00FA3E64">
            <w:pPr>
              <w:pStyle w:val="ListParagraph"/>
              <w:numPr>
                <w:ilvl w:val="0"/>
                <w:numId w:val="48"/>
              </w:numPr>
              <w:rPr>
                <w:rFonts w:ascii="Tondo" w:hAnsi="Tondo"/>
              </w:rPr>
            </w:pPr>
            <w:r w:rsidRPr="00791B0C">
              <w:rPr>
                <w:rFonts w:ascii="Tondo" w:hAnsi="Tondo"/>
              </w:rPr>
              <w:t>acceptable use of technologies (including the use of mobile devices)</w:t>
            </w:r>
          </w:p>
          <w:p w14:paraId="5116C60A" w14:textId="778A184F" w:rsidR="00FA3E64" w:rsidRPr="00FA2B4F" w:rsidRDefault="00FA3E64" w:rsidP="00FA3E64">
            <w:pPr>
              <w:pStyle w:val="ListParagraph"/>
              <w:numPr>
                <w:ilvl w:val="0"/>
                <w:numId w:val="48"/>
              </w:numPr>
              <w:rPr>
                <w:rFonts w:ascii="Tondo" w:hAnsi="Tondo"/>
              </w:rPr>
            </w:pPr>
            <w:r w:rsidRPr="00791B0C">
              <w:rPr>
                <w:rFonts w:ascii="Tondo" w:hAnsi="Tondo"/>
              </w:rPr>
              <w:t xml:space="preserve">staff/pupil relationships and communications including the use of social media. </w:t>
            </w:r>
          </w:p>
        </w:tc>
        <w:tc>
          <w:tcPr>
            <w:tcW w:w="1638" w:type="dxa"/>
            <w:shd w:val="clear" w:color="auto" w:fill="auto"/>
          </w:tcPr>
          <w:p w14:paraId="1622F922" w14:textId="77777777" w:rsidR="00FA3E64" w:rsidRPr="00FA3E64" w:rsidRDefault="00FA3E64" w:rsidP="00FA3E64">
            <w:pPr>
              <w:jc w:val="center"/>
              <w:rPr>
                <w:rFonts w:ascii="Tondo" w:hAnsi="Tondo"/>
              </w:rPr>
            </w:pPr>
            <w:r w:rsidRPr="00FA3E64">
              <w:rPr>
                <w:rFonts w:ascii="Tondo" w:hAnsi="Tondo"/>
              </w:rPr>
              <w:t>01/09/22</w:t>
            </w:r>
          </w:p>
          <w:p w14:paraId="71B85CF9" w14:textId="1297EBD5" w:rsidR="00FA3E64" w:rsidRPr="00791B0C" w:rsidRDefault="00FA3E64" w:rsidP="00791B0C">
            <w:pPr>
              <w:jc w:val="center"/>
              <w:rPr>
                <w:rFonts w:ascii="Tondo" w:hAnsi="Tondo"/>
              </w:rPr>
            </w:pPr>
            <w:r w:rsidRPr="00FA3E64">
              <w:rPr>
                <w:rFonts w:ascii="Tondo" w:hAnsi="Tondo"/>
              </w:rPr>
              <w:t>Governing Body / DSL / Proprietors</w:t>
            </w:r>
          </w:p>
        </w:tc>
        <w:tc>
          <w:tcPr>
            <w:tcW w:w="5529" w:type="dxa"/>
            <w:gridSpan w:val="2"/>
            <w:shd w:val="clear" w:color="auto" w:fill="auto"/>
          </w:tcPr>
          <w:p w14:paraId="48D3B983" w14:textId="22D87A9F" w:rsidR="00FA3E64" w:rsidRPr="00FA2B4F" w:rsidRDefault="00FA3E64" w:rsidP="00FA3E64">
            <w:pPr>
              <w:rPr>
                <w:rFonts w:ascii="Tondo" w:hAnsi="Tondo"/>
              </w:rPr>
            </w:pPr>
            <w:r w:rsidRPr="00FA2B4F">
              <w:rPr>
                <w:rFonts w:ascii="Tondo" w:hAnsi="Tondo"/>
              </w:rPr>
              <w:t xml:space="preserve">The Safer Recruitment Consortium have updated </w:t>
            </w:r>
            <w:r w:rsidRPr="00791B0C">
              <w:rPr>
                <w:rFonts w:ascii="Tondo" w:hAnsi="Tondo"/>
              </w:rPr>
              <w:t xml:space="preserve"> </w:t>
            </w:r>
            <w:r w:rsidRPr="00791B0C">
              <w:fldChar w:fldCharType="begin"/>
            </w:r>
            <w:ins w:id="8" w:author="Andrew Martin" w:date="2022-05-31T11:11:00Z">
              <w:r w:rsidR="002A5915">
                <w:instrText>HYPERLINK "https://c-cluster-110.uploads.documents.cimpress.io/v1/uploads/d71d6fd8-b99e-4327-b8fd-1ac968b768a4~110/original?tenant=vbu-digital"</w:instrText>
              </w:r>
            </w:ins>
            <w:del w:id="9" w:author="Andrew Martin" w:date="2022-05-31T11:11:00Z">
              <w:r w:rsidR="00CD3894" w:rsidDel="002A5915">
                <w:delInstrText>HYPERLINK "https://c-cluster-110.uploads.documents.cimpress.io/v1/uploads/d71d6fd8-b99e-4327-b8fd-1ac968b768a4~110/original?tenant=vbu-digital"</w:delInstrText>
              </w:r>
            </w:del>
            <w:ins w:id="10" w:author="Andrew Martin" w:date="2022-05-31T11:11:00Z"/>
            <w:r w:rsidRPr="00791B0C">
              <w:fldChar w:fldCharType="separate"/>
            </w:r>
            <w:r w:rsidRPr="00791B0C">
              <w:rPr>
                <w:rStyle w:val="Hyperlink"/>
                <w:rFonts w:ascii="Tondo" w:hAnsi="Tondo"/>
              </w:rPr>
              <w:t>Guidance for Safer Working Practice</w:t>
            </w:r>
            <w:r w:rsidRPr="00791B0C">
              <w:rPr>
                <w:rStyle w:val="Hyperlink"/>
                <w:rFonts w:ascii="Tondo" w:hAnsi="Tondo"/>
              </w:rPr>
              <w:fldChar w:fldCharType="end"/>
            </w:r>
            <w:r w:rsidRPr="00791B0C">
              <w:rPr>
                <w:rFonts w:ascii="Tondo" w:hAnsi="Tondo"/>
              </w:rPr>
              <w:t xml:space="preserve">. The updated document was published in February 2022 and will provide an excellent base to consider your Staff Code of Conduct. </w:t>
            </w:r>
            <w:r w:rsidRPr="00FA2B4F">
              <w:rPr>
                <w:rFonts w:ascii="Tondo" w:hAnsi="Tondo"/>
              </w:rPr>
              <w:t xml:space="preserve"> </w:t>
            </w:r>
          </w:p>
        </w:tc>
      </w:tr>
      <w:tr w:rsidR="00FA3E64" w:rsidRPr="00FA2B4F" w14:paraId="48DBBD29" w14:textId="665F23AC" w:rsidTr="00791B0C">
        <w:trPr>
          <w:cantSplit/>
        </w:trPr>
        <w:tc>
          <w:tcPr>
            <w:tcW w:w="704" w:type="dxa"/>
            <w:shd w:val="clear" w:color="auto" w:fill="auto"/>
          </w:tcPr>
          <w:p w14:paraId="0A4309CD" w14:textId="2A382BE9" w:rsidR="00FA3E64" w:rsidRPr="00791B0C" w:rsidRDefault="002B2079" w:rsidP="00791B0C">
            <w:pPr>
              <w:jc w:val="center"/>
              <w:rPr>
                <w:rFonts w:ascii="Tondo" w:hAnsi="Tondo"/>
              </w:rPr>
            </w:pPr>
            <w:r>
              <w:rPr>
                <w:rFonts w:ascii="Tondo" w:hAnsi="Tondo"/>
              </w:rPr>
              <w:t>6</w:t>
            </w:r>
            <w:r w:rsidR="00FA3E64">
              <w:rPr>
                <w:rFonts w:ascii="Tondo" w:hAnsi="Tondo"/>
              </w:rPr>
              <w:t>.</w:t>
            </w:r>
          </w:p>
        </w:tc>
        <w:tc>
          <w:tcPr>
            <w:tcW w:w="1278" w:type="dxa"/>
            <w:shd w:val="clear" w:color="auto" w:fill="auto"/>
          </w:tcPr>
          <w:p w14:paraId="3A0FC205" w14:textId="336C2BE6" w:rsidR="00FA3E64" w:rsidRPr="00791B0C" w:rsidRDefault="00FA3E64" w:rsidP="00791B0C">
            <w:pPr>
              <w:jc w:val="center"/>
              <w:rPr>
                <w:rFonts w:ascii="Tondo" w:hAnsi="Tondo"/>
              </w:rPr>
            </w:pPr>
            <w:r w:rsidRPr="00791B0C">
              <w:rPr>
                <w:rFonts w:ascii="Tondo" w:hAnsi="Tondo"/>
              </w:rPr>
              <w:t>96</w:t>
            </w:r>
          </w:p>
        </w:tc>
        <w:tc>
          <w:tcPr>
            <w:tcW w:w="6297" w:type="dxa"/>
            <w:gridSpan w:val="3"/>
            <w:shd w:val="clear" w:color="auto" w:fill="auto"/>
          </w:tcPr>
          <w:p w14:paraId="4FA2CC7E" w14:textId="1CA48A07" w:rsidR="00FA3E64" w:rsidRPr="00FA2B4F" w:rsidRDefault="00FA3E64" w:rsidP="00FA3E64">
            <w:pPr>
              <w:rPr>
                <w:rFonts w:ascii="Tondo" w:hAnsi="Tondo"/>
              </w:rPr>
            </w:pPr>
            <w:r w:rsidRPr="00791B0C">
              <w:rPr>
                <w:rFonts w:ascii="Tondo" w:hAnsi="Tondo"/>
              </w:rPr>
              <w:t xml:space="preserve">Ensure Safeguarding Policy and other relevant policies are clear and understandable, </w:t>
            </w:r>
            <w:proofErr w:type="gramStart"/>
            <w:r w:rsidRPr="00791B0C">
              <w:rPr>
                <w:rFonts w:ascii="Tondo" w:hAnsi="Tondo"/>
              </w:rPr>
              <w:t>available</w:t>
            </w:r>
            <w:proofErr w:type="gramEnd"/>
            <w:r w:rsidRPr="00791B0C">
              <w:rPr>
                <w:rFonts w:ascii="Tondo" w:hAnsi="Tondo"/>
              </w:rPr>
              <w:t xml:space="preserve"> and accessible to all stakeholders.</w:t>
            </w:r>
          </w:p>
        </w:tc>
        <w:tc>
          <w:tcPr>
            <w:tcW w:w="1638" w:type="dxa"/>
            <w:shd w:val="clear" w:color="auto" w:fill="auto"/>
          </w:tcPr>
          <w:p w14:paraId="4E7D3C35" w14:textId="77777777" w:rsidR="00FA3E64" w:rsidRPr="00FA3E64" w:rsidRDefault="00FA3E64" w:rsidP="00FA3E64">
            <w:pPr>
              <w:jc w:val="center"/>
              <w:rPr>
                <w:rFonts w:ascii="Tondo" w:hAnsi="Tondo"/>
              </w:rPr>
            </w:pPr>
            <w:r w:rsidRPr="00FA3E64">
              <w:rPr>
                <w:rFonts w:ascii="Tondo" w:hAnsi="Tondo"/>
              </w:rPr>
              <w:t>01/09/22</w:t>
            </w:r>
          </w:p>
          <w:p w14:paraId="7D62088A" w14:textId="0ED6FDBE" w:rsidR="00FA3E64" w:rsidRPr="00791B0C" w:rsidRDefault="00FA3E64" w:rsidP="00791B0C">
            <w:pPr>
              <w:jc w:val="center"/>
              <w:rPr>
                <w:rFonts w:ascii="Tondo" w:hAnsi="Tondo"/>
              </w:rPr>
            </w:pPr>
            <w:r w:rsidRPr="00FA3E64">
              <w:rPr>
                <w:rFonts w:ascii="Tondo" w:hAnsi="Tondo"/>
              </w:rPr>
              <w:t>Governing Body / DSL / Proprietors</w:t>
            </w:r>
          </w:p>
        </w:tc>
        <w:tc>
          <w:tcPr>
            <w:tcW w:w="5529" w:type="dxa"/>
            <w:gridSpan w:val="2"/>
            <w:shd w:val="clear" w:color="auto" w:fill="auto"/>
          </w:tcPr>
          <w:p w14:paraId="6AE87165" w14:textId="3B13A950" w:rsidR="00FA3E64" w:rsidRPr="00FA2B4F" w:rsidRDefault="00FA3E64" w:rsidP="00FA3E64">
            <w:pPr>
              <w:rPr>
                <w:rFonts w:ascii="Tondo" w:hAnsi="Tondo"/>
              </w:rPr>
            </w:pPr>
            <w:r w:rsidRPr="00FA2B4F">
              <w:rPr>
                <w:rFonts w:ascii="Tondo" w:hAnsi="Tondo"/>
              </w:rPr>
              <w:t xml:space="preserve">We recommend that settings have parent/student friendly versions of relevant policies and consider demographic of school population in order to ensure accessibility, </w:t>
            </w:r>
            <w:proofErr w:type="gramStart"/>
            <w:r w:rsidRPr="00FA2B4F">
              <w:rPr>
                <w:rFonts w:ascii="Tondo" w:hAnsi="Tondo"/>
              </w:rPr>
              <w:t>e.g.</w:t>
            </w:r>
            <w:proofErr w:type="gramEnd"/>
            <w:r w:rsidRPr="00FA2B4F">
              <w:rPr>
                <w:rFonts w:ascii="Tondo" w:hAnsi="Tondo"/>
              </w:rPr>
              <w:t xml:space="preserve"> English as an Additional Language and SEND.</w:t>
            </w:r>
          </w:p>
        </w:tc>
      </w:tr>
      <w:tr w:rsidR="00C1050B" w:rsidRPr="00FA2B4F" w14:paraId="28E65199" w14:textId="77777777" w:rsidTr="00791B0C">
        <w:trPr>
          <w:cantSplit/>
          <w:trHeight w:val="599"/>
        </w:trPr>
        <w:tc>
          <w:tcPr>
            <w:tcW w:w="15446" w:type="dxa"/>
            <w:gridSpan w:val="8"/>
            <w:shd w:val="clear" w:color="auto" w:fill="69CDE8"/>
            <w:vAlign w:val="center"/>
          </w:tcPr>
          <w:p w14:paraId="441D08C5" w14:textId="4F5442F2" w:rsidR="00C1050B" w:rsidRPr="00FA2B4F" w:rsidRDefault="00C1050B" w:rsidP="00791B0C">
            <w:pPr>
              <w:spacing w:after="0"/>
              <w:rPr>
                <w:rFonts w:ascii="Tondo" w:hAnsi="Tondo"/>
                <w:b/>
                <w:bCs/>
              </w:rPr>
            </w:pPr>
            <w:r w:rsidRPr="00FA2B4F">
              <w:rPr>
                <w:rFonts w:ascii="Tondo" w:hAnsi="Tondo"/>
                <w:b/>
                <w:bCs/>
              </w:rPr>
              <w:t>S</w:t>
            </w:r>
            <w:r w:rsidR="00CD59D8" w:rsidRPr="00FA2B4F">
              <w:rPr>
                <w:rFonts w:ascii="Tondo" w:hAnsi="Tondo"/>
                <w:b/>
                <w:bCs/>
              </w:rPr>
              <w:t>afeguarding</w:t>
            </w:r>
            <w:r w:rsidRPr="00FA2B4F">
              <w:rPr>
                <w:rFonts w:ascii="Tondo" w:hAnsi="Tondo"/>
                <w:b/>
                <w:bCs/>
              </w:rPr>
              <w:t xml:space="preserve"> training</w:t>
            </w:r>
          </w:p>
        </w:tc>
      </w:tr>
      <w:tr w:rsidR="008E70B2" w:rsidRPr="00FA2B4F" w14:paraId="29C6B45F" w14:textId="77777777" w:rsidTr="00791B0C">
        <w:trPr>
          <w:cantSplit/>
        </w:trPr>
        <w:tc>
          <w:tcPr>
            <w:tcW w:w="704" w:type="dxa"/>
            <w:shd w:val="clear" w:color="auto" w:fill="auto"/>
          </w:tcPr>
          <w:p w14:paraId="6834FF82" w14:textId="1AEC00BD" w:rsidR="008E70B2" w:rsidRPr="00791B0C" w:rsidRDefault="002B2079" w:rsidP="00791B0C">
            <w:pPr>
              <w:jc w:val="center"/>
              <w:rPr>
                <w:rFonts w:ascii="Tondo" w:hAnsi="Tondo"/>
              </w:rPr>
            </w:pPr>
            <w:r>
              <w:rPr>
                <w:rFonts w:ascii="Tondo" w:hAnsi="Tondo"/>
              </w:rPr>
              <w:t>7</w:t>
            </w:r>
            <w:r w:rsidR="008E70B2">
              <w:rPr>
                <w:rFonts w:ascii="Tondo" w:hAnsi="Tondo"/>
              </w:rPr>
              <w:t>.</w:t>
            </w:r>
          </w:p>
        </w:tc>
        <w:tc>
          <w:tcPr>
            <w:tcW w:w="1278" w:type="dxa"/>
            <w:shd w:val="clear" w:color="auto" w:fill="auto"/>
          </w:tcPr>
          <w:p w14:paraId="543B0361" w14:textId="398742B4" w:rsidR="008E70B2" w:rsidRPr="00791B0C" w:rsidRDefault="008E70B2" w:rsidP="00791B0C">
            <w:pPr>
              <w:jc w:val="center"/>
              <w:rPr>
                <w:rFonts w:ascii="Tondo" w:hAnsi="Tondo"/>
              </w:rPr>
            </w:pPr>
            <w:r w:rsidRPr="00791B0C">
              <w:rPr>
                <w:rFonts w:ascii="Tondo" w:hAnsi="Tondo"/>
              </w:rPr>
              <w:t>13, 18, 19, 21, 23, 24, 31, 68, 118, 202-204, Annex B</w:t>
            </w:r>
          </w:p>
        </w:tc>
        <w:tc>
          <w:tcPr>
            <w:tcW w:w="6297" w:type="dxa"/>
            <w:gridSpan w:val="3"/>
            <w:shd w:val="clear" w:color="auto" w:fill="auto"/>
          </w:tcPr>
          <w:p w14:paraId="1FA1FEB3" w14:textId="77777777" w:rsidR="008E70B2" w:rsidRPr="00FA2B4F" w:rsidRDefault="008E70B2" w:rsidP="008E70B2">
            <w:pPr>
              <w:rPr>
                <w:rFonts w:ascii="Tondo" w:hAnsi="Tondo"/>
              </w:rPr>
            </w:pPr>
            <w:r w:rsidRPr="00FA2B4F">
              <w:rPr>
                <w:rFonts w:ascii="Tondo" w:hAnsi="Tondo"/>
              </w:rPr>
              <w:t>Review safeguarding training to ensure that:</w:t>
            </w:r>
          </w:p>
          <w:p w14:paraId="164560A6" w14:textId="68D1235C" w:rsidR="008E70B2" w:rsidRPr="00791B0C" w:rsidRDefault="008E70B2" w:rsidP="00791B0C">
            <w:pPr>
              <w:pStyle w:val="ListParagraph"/>
              <w:numPr>
                <w:ilvl w:val="0"/>
                <w:numId w:val="48"/>
              </w:numPr>
              <w:rPr>
                <w:rFonts w:ascii="Tondo" w:hAnsi="Tondo"/>
              </w:rPr>
            </w:pPr>
            <w:r w:rsidRPr="00791B0C">
              <w:rPr>
                <w:rFonts w:ascii="Tondo" w:hAnsi="Tondo"/>
              </w:rPr>
              <w:t>all staff are aware that children may not be ready to disclose abuse and may not know they are experiencing abuse/neglect.</w:t>
            </w:r>
          </w:p>
          <w:p w14:paraId="6D241B25" w14:textId="3A46693F" w:rsidR="008E70B2" w:rsidRPr="00791B0C" w:rsidRDefault="008E70B2" w:rsidP="00791B0C">
            <w:pPr>
              <w:pStyle w:val="ListParagraph"/>
              <w:numPr>
                <w:ilvl w:val="0"/>
                <w:numId w:val="48"/>
              </w:numPr>
              <w:rPr>
                <w:rFonts w:ascii="Tondo" w:hAnsi="Tondo"/>
              </w:rPr>
            </w:pPr>
            <w:r w:rsidRPr="00791B0C">
              <w:rPr>
                <w:rFonts w:ascii="Tondo" w:hAnsi="Tondo"/>
              </w:rPr>
              <w:t xml:space="preserve">early identification through sharing concerns with the DSL is vital. </w:t>
            </w:r>
          </w:p>
          <w:p w14:paraId="559148AA" w14:textId="3A407426" w:rsidR="008E70B2" w:rsidRPr="00791B0C" w:rsidRDefault="008E70B2" w:rsidP="00791B0C">
            <w:pPr>
              <w:pStyle w:val="ListParagraph"/>
              <w:numPr>
                <w:ilvl w:val="0"/>
                <w:numId w:val="48"/>
              </w:numPr>
              <w:rPr>
                <w:rFonts w:ascii="Tondo" w:hAnsi="Tondo"/>
              </w:rPr>
            </w:pPr>
            <w:r w:rsidRPr="00791B0C">
              <w:rPr>
                <w:rFonts w:ascii="Tondo" w:hAnsi="Tondo"/>
              </w:rPr>
              <w:t>staff are alert to all forms of abuse and neglect, both with the family and outside of the family (extra-familial harm)</w:t>
            </w:r>
          </w:p>
          <w:p w14:paraId="02D5272A" w14:textId="0CE8FF77" w:rsidR="008E70B2" w:rsidRPr="00FA2B4F" w:rsidRDefault="008E70B2" w:rsidP="008E70B2">
            <w:pPr>
              <w:pStyle w:val="ListParagraph"/>
              <w:numPr>
                <w:ilvl w:val="0"/>
                <w:numId w:val="48"/>
              </w:numPr>
              <w:rPr>
                <w:rFonts w:ascii="Tondo" w:hAnsi="Tondo"/>
              </w:rPr>
            </w:pPr>
            <w:r w:rsidRPr="00791B0C">
              <w:rPr>
                <w:rFonts w:ascii="Tondo" w:hAnsi="Tondo"/>
              </w:rPr>
              <w:t>covers serious violence and includes new indicators of concern for serious violence as found in annex B</w:t>
            </w:r>
          </w:p>
          <w:p w14:paraId="42058C06" w14:textId="770D67AD" w:rsidR="008E70B2" w:rsidRPr="00791B0C" w:rsidRDefault="008E70B2" w:rsidP="00791B0C">
            <w:pPr>
              <w:pStyle w:val="ListParagraph"/>
              <w:numPr>
                <w:ilvl w:val="0"/>
                <w:numId w:val="48"/>
              </w:numPr>
              <w:rPr>
                <w:rFonts w:ascii="Tondo" w:hAnsi="Tondo"/>
              </w:rPr>
            </w:pPr>
            <w:r w:rsidRPr="00FA2B4F">
              <w:rPr>
                <w:rFonts w:ascii="Tondo" w:hAnsi="Tondo"/>
              </w:rPr>
              <w:t>staff are aware of the role that technology plays in the abuse of children, and that risks can present “concurrently both online and offline”, along with the harm that comments can cause (</w:t>
            </w:r>
            <w:proofErr w:type="gramStart"/>
            <w:r w:rsidRPr="00FA2B4F">
              <w:rPr>
                <w:rFonts w:ascii="Tondo" w:hAnsi="Tondo"/>
              </w:rPr>
              <w:t>e.g.</w:t>
            </w:r>
            <w:proofErr w:type="gramEnd"/>
            <w:r w:rsidRPr="00FA2B4F">
              <w:rPr>
                <w:rFonts w:ascii="Tondo" w:hAnsi="Tondo"/>
              </w:rPr>
              <w:t xml:space="preserve"> misogynist and misandrist comments).</w:t>
            </w:r>
            <w:r w:rsidRPr="00791B0C">
              <w:rPr>
                <w:rFonts w:ascii="Tondo" w:hAnsi="Tondo"/>
              </w:rPr>
              <w:t xml:space="preserve"> </w:t>
            </w:r>
          </w:p>
          <w:p w14:paraId="79D72E14" w14:textId="77509820" w:rsidR="008E70B2" w:rsidRPr="00791B0C" w:rsidRDefault="008E70B2" w:rsidP="008E70B2">
            <w:pPr>
              <w:pStyle w:val="ListParagraph"/>
              <w:numPr>
                <w:ilvl w:val="0"/>
                <w:numId w:val="48"/>
              </w:numPr>
              <w:rPr>
                <w:rFonts w:ascii="Tondo" w:hAnsi="Tondo"/>
              </w:rPr>
            </w:pPr>
            <w:r w:rsidRPr="00791B0C">
              <w:rPr>
                <w:rFonts w:ascii="Tondo" w:hAnsi="Tondo"/>
              </w:rPr>
              <w:t>change in terminology from peer-on-peer to child-on-child abuse and explains that previous guidance on SVSH is now statutory in KCSiE 22</w:t>
            </w:r>
            <w:r w:rsidRPr="00FA2B4F">
              <w:rPr>
                <w:rFonts w:ascii="Tondo" w:hAnsi="Tondo"/>
              </w:rPr>
              <w:t xml:space="preserve"> and the concept that children can abuse other children.</w:t>
            </w:r>
          </w:p>
          <w:p w14:paraId="0D30286B" w14:textId="69E8EE78" w:rsidR="008E70B2" w:rsidRPr="00FA2B4F" w:rsidRDefault="008E70B2" w:rsidP="008E70B2">
            <w:pPr>
              <w:pStyle w:val="ListParagraph"/>
              <w:numPr>
                <w:ilvl w:val="0"/>
                <w:numId w:val="48"/>
              </w:numPr>
              <w:rPr>
                <w:rFonts w:ascii="Tondo" w:hAnsi="Tondo"/>
              </w:rPr>
            </w:pPr>
            <w:r w:rsidRPr="00791B0C">
              <w:rPr>
                <w:rFonts w:ascii="Tondo" w:hAnsi="Tondo"/>
              </w:rPr>
              <w:t>includes explanation of professional curiosity</w:t>
            </w:r>
          </w:p>
          <w:p w14:paraId="3098FBB7" w14:textId="77777777" w:rsidR="008E70B2" w:rsidRPr="00FA2B4F" w:rsidRDefault="008E70B2" w:rsidP="008E70B2">
            <w:pPr>
              <w:pStyle w:val="ListParagraph"/>
              <w:numPr>
                <w:ilvl w:val="0"/>
                <w:numId w:val="48"/>
              </w:numPr>
              <w:rPr>
                <w:rFonts w:ascii="Tondo" w:hAnsi="Tondo"/>
              </w:rPr>
            </w:pPr>
            <w:r w:rsidRPr="00FA2B4F">
              <w:rPr>
                <w:rFonts w:ascii="Tondo" w:hAnsi="Tondo"/>
              </w:rPr>
              <w:t>staff are confident to reassure victims that they are being taken seriously and will be kept safe.</w:t>
            </w:r>
          </w:p>
          <w:p w14:paraId="4350C231" w14:textId="3E981DD2" w:rsidR="008E70B2" w:rsidRPr="00FA2B4F" w:rsidRDefault="008E70B2" w:rsidP="008E70B2">
            <w:pPr>
              <w:pStyle w:val="ListParagraph"/>
              <w:numPr>
                <w:ilvl w:val="0"/>
                <w:numId w:val="48"/>
              </w:numPr>
              <w:rPr>
                <w:rFonts w:ascii="Tondo" w:hAnsi="Tondo"/>
              </w:rPr>
            </w:pPr>
            <w:r w:rsidRPr="00FA2B4F">
              <w:rPr>
                <w:rFonts w:ascii="Tondo" w:hAnsi="Tondo"/>
              </w:rPr>
              <w:t>reminded that data protection is not a barrier to sharing information and there are occasions where this can be shared without consent.</w:t>
            </w:r>
          </w:p>
          <w:p w14:paraId="66D15D3E" w14:textId="77777777" w:rsidR="008E70B2" w:rsidRPr="00FA2B4F" w:rsidRDefault="008E70B2" w:rsidP="008E70B2">
            <w:pPr>
              <w:pStyle w:val="ListParagraph"/>
              <w:numPr>
                <w:ilvl w:val="0"/>
                <w:numId w:val="48"/>
              </w:numPr>
              <w:rPr>
                <w:rFonts w:ascii="Tondo" w:hAnsi="Tondo"/>
              </w:rPr>
            </w:pPr>
            <w:r w:rsidRPr="00FA2B4F">
              <w:rPr>
                <w:rFonts w:ascii="Tondo" w:hAnsi="Tondo"/>
              </w:rPr>
              <w:t>are aware of the need to record information and the rationale for this (including dealing with complaints further down the line where raised).</w:t>
            </w:r>
          </w:p>
          <w:p w14:paraId="76FD8251" w14:textId="4ABD5B59" w:rsidR="008E70B2" w:rsidRPr="00FA2B4F" w:rsidRDefault="008E70B2" w:rsidP="00791B0C">
            <w:pPr>
              <w:pStyle w:val="ListParagraph"/>
              <w:numPr>
                <w:ilvl w:val="0"/>
                <w:numId w:val="48"/>
              </w:numPr>
              <w:rPr>
                <w:rFonts w:ascii="Tondo" w:hAnsi="Tondo"/>
              </w:rPr>
            </w:pPr>
            <w:r w:rsidRPr="00FA2B4F">
              <w:rPr>
                <w:rFonts w:ascii="Tondo" w:hAnsi="Tondo"/>
              </w:rPr>
              <w:t>additional risks faced by children and young people who identify as or are perceived to be members of the LGBTQ+ community are covered, along with the importance of there being a trusted adult.</w:t>
            </w:r>
          </w:p>
        </w:tc>
        <w:tc>
          <w:tcPr>
            <w:tcW w:w="1638" w:type="dxa"/>
            <w:shd w:val="clear" w:color="auto" w:fill="auto"/>
          </w:tcPr>
          <w:p w14:paraId="2AD465E9" w14:textId="77777777" w:rsidR="008E70B2" w:rsidRDefault="008E70B2" w:rsidP="008E70B2">
            <w:pPr>
              <w:jc w:val="center"/>
              <w:rPr>
                <w:rFonts w:ascii="Tondo" w:hAnsi="Tondo"/>
              </w:rPr>
            </w:pPr>
            <w:r>
              <w:rPr>
                <w:rFonts w:ascii="Tondo" w:hAnsi="Tondo"/>
              </w:rPr>
              <w:t>0</w:t>
            </w:r>
            <w:r w:rsidRPr="00FA2B4F">
              <w:rPr>
                <w:rFonts w:ascii="Tondo" w:hAnsi="Tondo"/>
              </w:rPr>
              <w:t>1/09/22</w:t>
            </w:r>
          </w:p>
          <w:p w14:paraId="767D54B5" w14:textId="3B0B78BC" w:rsidR="008E70B2" w:rsidRPr="00791B0C" w:rsidRDefault="008E70B2" w:rsidP="00791B0C">
            <w:pPr>
              <w:jc w:val="center"/>
              <w:rPr>
                <w:rFonts w:ascii="Tondo" w:hAnsi="Tondo"/>
              </w:rPr>
            </w:pPr>
            <w:r w:rsidRPr="00FA2B4F">
              <w:rPr>
                <w:rFonts w:ascii="Tondo" w:hAnsi="Tondo"/>
              </w:rPr>
              <w:t>DSL</w:t>
            </w:r>
          </w:p>
        </w:tc>
        <w:tc>
          <w:tcPr>
            <w:tcW w:w="5529" w:type="dxa"/>
            <w:gridSpan w:val="2"/>
            <w:shd w:val="clear" w:color="auto" w:fill="auto"/>
          </w:tcPr>
          <w:p w14:paraId="32BADA29" w14:textId="77777777" w:rsidR="008E70B2" w:rsidRPr="00FA2B4F" w:rsidRDefault="008E70B2" w:rsidP="008E70B2">
            <w:pPr>
              <w:rPr>
                <w:rFonts w:ascii="Tondo" w:hAnsi="Tondo"/>
              </w:rPr>
            </w:pPr>
            <w:r w:rsidRPr="00FA2B4F">
              <w:rPr>
                <w:rFonts w:ascii="Tondo" w:hAnsi="Tondo"/>
              </w:rPr>
              <w:t>We recommend that DSLs ensure staff fully understand the reasons behind some of the changes. Whilst these may only appear to be minor in most cases, there are nuanced reasons for the changes which support staff’s awareness and attitudes towards safeguarding. For example, the change form peer-on-peer abuse to child-on-child highlights that abuse can happen between children of any ages, not necessarily within a peer group.</w:t>
            </w:r>
          </w:p>
          <w:p w14:paraId="4127AA8D" w14:textId="392D2C6F" w:rsidR="008E70B2" w:rsidRPr="00FA2B4F" w:rsidRDefault="008E70B2" w:rsidP="008E70B2">
            <w:pPr>
              <w:rPr>
                <w:rFonts w:ascii="Tondo" w:hAnsi="Tondo"/>
              </w:rPr>
            </w:pPr>
            <w:r w:rsidRPr="00FA2B4F">
              <w:rPr>
                <w:rFonts w:ascii="Tondo" w:hAnsi="Tondo"/>
              </w:rPr>
              <w:t>For face to face/online annual refresher training for your setting, please</w:t>
            </w:r>
            <w:r w:rsidRPr="00791B0C">
              <w:rPr>
                <w:rFonts w:ascii="Tondo" w:hAnsi="Tondo"/>
              </w:rPr>
              <w:t xml:space="preserve"> </w:t>
            </w:r>
            <w:r w:rsidRPr="00791B0C">
              <w:fldChar w:fldCharType="begin"/>
            </w:r>
            <w:ins w:id="11" w:author="Andrew Martin" w:date="2022-05-31T11:11:00Z">
              <w:r w:rsidR="002A5915">
                <w:instrText>HYPERLINK "https://safeguarding.network/content/contact/"</w:instrText>
              </w:r>
            </w:ins>
            <w:del w:id="12" w:author="Andrew Martin" w:date="2022-05-31T11:11:00Z">
              <w:r w:rsidR="00CD3894" w:rsidDel="002A5915">
                <w:delInstrText>HYPERLINK "https://safeguarding.network/content/contact/"</w:delInstrText>
              </w:r>
            </w:del>
            <w:ins w:id="13" w:author="Andrew Martin" w:date="2022-05-31T11:11:00Z"/>
            <w:r w:rsidRPr="00791B0C">
              <w:fldChar w:fldCharType="separate"/>
            </w:r>
            <w:r w:rsidRPr="00791B0C">
              <w:rPr>
                <w:rStyle w:val="Hyperlink"/>
                <w:rFonts w:ascii="Tondo" w:hAnsi="Tondo"/>
              </w:rPr>
              <w:t>contact us</w:t>
            </w:r>
            <w:r w:rsidRPr="00791B0C">
              <w:rPr>
                <w:rStyle w:val="Hyperlink"/>
                <w:rFonts w:ascii="Tondo" w:hAnsi="Tondo"/>
              </w:rPr>
              <w:fldChar w:fldCharType="end"/>
            </w:r>
            <w:r w:rsidRPr="00791B0C">
              <w:rPr>
                <w:rFonts w:ascii="Tondo" w:hAnsi="Tondo"/>
              </w:rPr>
              <w:t xml:space="preserve"> to arrange. </w:t>
            </w:r>
          </w:p>
        </w:tc>
      </w:tr>
      <w:tr w:rsidR="00FA3E64" w:rsidRPr="00FA2B4F" w14:paraId="22B4D8DF" w14:textId="77777777" w:rsidTr="00791B0C">
        <w:trPr>
          <w:cantSplit/>
        </w:trPr>
        <w:tc>
          <w:tcPr>
            <w:tcW w:w="704" w:type="dxa"/>
            <w:shd w:val="clear" w:color="auto" w:fill="auto"/>
          </w:tcPr>
          <w:p w14:paraId="15221F7A" w14:textId="1145B57E" w:rsidR="00FA3E64" w:rsidRPr="00791B0C" w:rsidRDefault="002B2079" w:rsidP="00791B0C">
            <w:pPr>
              <w:jc w:val="center"/>
              <w:rPr>
                <w:rFonts w:ascii="Tondo" w:hAnsi="Tondo"/>
              </w:rPr>
            </w:pPr>
            <w:r>
              <w:rPr>
                <w:rFonts w:ascii="Tondo" w:hAnsi="Tondo"/>
              </w:rPr>
              <w:t>8</w:t>
            </w:r>
            <w:r w:rsidR="00FA3E64">
              <w:rPr>
                <w:rFonts w:ascii="Tondo" w:hAnsi="Tondo"/>
              </w:rPr>
              <w:t>.</w:t>
            </w:r>
          </w:p>
        </w:tc>
        <w:tc>
          <w:tcPr>
            <w:tcW w:w="1278" w:type="dxa"/>
            <w:shd w:val="clear" w:color="auto" w:fill="auto"/>
          </w:tcPr>
          <w:p w14:paraId="591E4816" w14:textId="1F17BA6D" w:rsidR="00FA3E64" w:rsidRPr="00791B0C" w:rsidRDefault="00FA3E64" w:rsidP="00791B0C">
            <w:pPr>
              <w:tabs>
                <w:tab w:val="left" w:pos="795"/>
              </w:tabs>
              <w:jc w:val="center"/>
              <w:rPr>
                <w:rFonts w:ascii="Tondo" w:hAnsi="Tondo"/>
              </w:rPr>
            </w:pPr>
            <w:r w:rsidRPr="00791B0C">
              <w:rPr>
                <w:rFonts w:ascii="Tondo" w:hAnsi="Tondo"/>
              </w:rPr>
              <w:t>14, 124</w:t>
            </w:r>
          </w:p>
        </w:tc>
        <w:tc>
          <w:tcPr>
            <w:tcW w:w="6297" w:type="dxa"/>
            <w:gridSpan w:val="3"/>
            <w:shd w:val="clear" w:color="auto" w:fill="auto"/>
          </w:tcPr>
          <w:p w14:paraId="79C059BE" w14:textId="414E3B4C" w:rsidR="00FA3E64" w:rsidRPr="00FA2B4F" w:rsidRDefault="00FA3E64" w:rsidP="00FA3E64">
            <w:pPr>
              <w:rPr>
                <w:rFonts w:ascii="Tondo" w:hAnsi="Tondo"/>
              </w:rPr>
            </w:pPr>
            <w:r w:rsidRPr="00FA2B4F">
              <w:rPr>
                <w:rFonts w:ascii="Tondo" w:hAnsi="Tondo"/>
              </w:rPr>
              <w:t xml:space="preserve">Ensure staff training is delivered regularly to </w:t>
            </w:r>
            <w:r w:rsidRPr="00FA2B4F">
              <w:rPr>
                <w:rFonts w:ascii="Tondo" w:hAnsi="Tondo"/>
                <w:i/>
                <w:iCs/>
              </w:rPr>
              <w:t>“</w:t>
            </w:r>
            <w:r w:rsidRPr="00791B0C">
              <w:rPr>
                <w:rFonts w:ascii="Tondo" w:hAnsi="Tondo"/>
                <w:i/>
                <w:iCs/>
              </w:rPr>
              <w:t>continue to provide them (staff) with relevant skills and knowledge to safeguard children effectively’</w:t>
            </w:r>
            <w:r w:rsidRPr="00FA2B4F">
              <w:rPr>
                <w:rFonts w:ascii="Tondo" w:hAnsi="Tondo"/>
                <w:i/>
                <w:iCs/>
              </w:rPr>
              <w:t>”</w:t>
            </w:r>
            <w:r w:rsidRPr="00791B0C">
              <w:rPr>
                <w:rFonts w:ascii="Tondo" w:hAnsi="Tondo"/>
              </w:rPr>
              <w:t>.</w:t>
            </w:r>
          </w:p>
        </w:tc>
        <w:tc>
          <w:tcPr>
            <w:tcW w:w="1638" w:type="dxa"/>
            <w:shd w:val="clear" w:color="auto" w:fill="auto"/>
          </w:tcPr>
          <w:p w14:paraId="15D9972F" w14:textId="3657AA02" w:rsidR="00FA3E64" w:rsidRPr="00FA3E64" w:rsidRDefault="00FA3E64" w:rsidP="00FA3E64">
            <w:pPr>
              <w:jc w:val="center"/>
              <w:rPr>
                <w:rFonts w:ascii="Tondo" w:hAnsi="Tondo"/>
              </w:rPr>
            </w:pPr>
            <w:r>
              <w:rPr>
                <w:rFonts w:ascii="Tondo" w:hAnsi="Tondo"/>
              </w:rPr>
              <w:t>Ongoing</w:t>
            </w:r>
          </w:p>
          <w:p w14:paraId="633FC17C" w14:textId="409079B8" w:rsidR="00FA3E64" w:rsidRPr="00791B0C" w:rsidRDefault="00FA3E64" w:rsidP="00791B0C">
            <w:pPr>
              <w:jc w:val="center"/>
              <w:rPr>
                <w:rFonts w:ascii="Tondo" w:hAnsi="Tondo"/>
              </w:rPr>
            </w:pPr>
            <w:r w:rsidRPr="00FA3E64">
              <w:rPr>
                <w:rFonts w:ascii="Tondo" w:hAnsi="Tondo"/>
              </w:rPr>
              <w:t>DSL</w:t>
            </w:r>
          </w:p>
        </w:tc>
        <w:tc>
          <w:tcPr>
            <w:tcW w:w="5529" w:type="dxa"/>
            <w:gridSpan w:val="2"/>
            <w:shd w:val="clear" w:color="auto" w:fill="auto"/>
          </w:tcPr>
          <w:p w14:paraId="39685C36" w14:textId="4F005D93" w:rsidR="00A57C45" w:rsidRDefault="00A57C45" w:rsidP="00FA3E64">
            <w:pPr>
              <w:rPr>
                <w:rFonts w:ascii="Tondo" w:hAnsi="Tondo"/>
              </w:rPr>
            </w:pPr>
            <w:r>
              <w:rPr>
                <w:rFonts w:ascii="Tondo" w:hAnsi="Tondo"/>
              </w:rPr>
              <w:t>Your setting already meets this requirement if you use the training materials each month in staff meetings.</w:t>
            </w:r>
          </w:p>
          <w:p w14:paraId="1FEEAECE" w14:textId="08D6F457" w:rsidR="00FA3E64" w:rsidRPr="00FA2B4F" w:rsidRDefault="00FA3E64" w:rsidP="00FA3E64">
            <w:pPr>
              <w:rPr>
                <w:rFonts w:ascii="Tondo" w:hAnsi="Tondo"/>
              </w:rPr>
            </w:pPr>
            <w:r w:rsidRPr="00FA2B4F">
              <w:rPr>
                <w:rFonts w:ascii="Tondo" w:hAnsi="Tondo"/>
              </w:rPr>
              <w:t>Safeguarding Network have devised all materials to be delivered in a regular, bitesize way to ensure staff are up to date on all key safeguarding topics.  Remember, our ready-made resources can be delivered by any member of staff and allocating different staff members this responsibility can support with embedding the concept of ‘</w:t>
            </w:r>
            <w:r w:rsidRPr="00FA2B4F">
              <w:rPr>
                <w:rFonts w:ascii="Tondo" w:hAnsi="Tondo"/>
                <w:b/>
                <w:bCs/>
              </w:rPr>
              <w:t>safeguarding is everyone’s responsibility’.</w:t>
            </w:r>
            <w:r w:rsidRPr="00FA2B4F">
              <w:rPr>
                <w:rFonts w:ascii="Tondo" w:hAnsi="Tondo"/>
              </w:rPr>
              <w:t xml:space="preserve"> </w:t>
            </w:r>
          </w:p>
        </w:tc>
      </w:tr>
      <w:tr w:rsidR="006468E8" w:rsidRPr="00FA2B4F" w14:paraId="7F572218" w14:textId="77777777" w:rsidTr="00791B0C">
        <w:trPr>
          <w:cantSplit/>
        </w:trPr>
        <w:tc>
          <w:tcPr>
            <w:tcW w:w="704" w:type="dxa"/>
            <w:shd w:val="clear" w:color="auto" w:fill="auto"/>
          </w:tcPr>
          <w:p w14:paraId="31C13ADC" w14:textId="374FC735" w:rsidR="00000A0F" w:rsidRPr="00791B0C" w:rsidRDefault="002B2079" w:rsidP="00791B0C">
            <w:pPr>
              <w:jc w:val="center"/>
              <w:rPr>
                <w:rFonts w:ascii="Tondo" w:hAnsi="Tondo"/>
              </w:rPr>
            </w:pPr>
            <w:r>
              <w:rPr>
                <w:rFonts w:ascii="Tondo" w:hAnsi="Tondo"/>
              </w:rPr>
              <w:t>9</w:t>
            </w:r>
            <w:r w:rsidR="00B80831">
              <w:rPr>
                <w:rFonts w:ascii="Tondo" w:hAnsi="Tondo"/>
              </w:rPr>
              <w:t>.</w:t>
            </w:r>
          </w:p>
        </w:tc>
        <w:tc>
          <w:tcPr>
            <w:tcW w:w="1278" w:type="dxa"/>
            <w:shd w:val="clear" w:color="auto" w:fill="auto"/>
          </w:tcPr>
          <w:p w14:paraId="5CFBC6C3" w14:textId="2D0F7F60" w:rsidR="006468E8" w:rsidRPr="00791B0C" w:rsidRDefault="00000A0F" w:rsidP="00791B0C">
            <w:pPr>
              <w:jc w:val="center"/>
              <w:rPr>
                <w:rFonts w:ascii="Tondo" w:hAnsi="Tondo"/>
              </w:rPr>
            </w:pPr>
            <w:r w:rsidRPr="00791B0C">
              <w:rPr>
                <w:rFonts w:ascii="Tondo" w:hAnsi="Tondo"/>
              </w:rPr>
              <w:t>81</w:t>
            </w:r>
          </w:p>
        </w:tc>
        <w:tc>
          <w:tcPr>
            <w:tcW w:w="6297" w:type="dxa"/>
            <w:gridSpan w:val="3"/>
            <w:shd w:val="clear" w:color="auto" w:fill="auto"/>
          </w:tcPr>
          <w:p w14:paraId="42051390" w14:textId="777B4A1C" w:rsidR="006468E8" w:rsidRPr="00FA2B4F" w:rsidRDefault="00000A0F" w:rsidP="00791B0C">
            <w:pPr>
              <w:spacing w:after="0"/>
              <w:rPr>
                <w:rFonts w:ascii="Tondo" w:hAnsi="Tondo"/>
              </w:rPr>
            </w:pPr>
            <w:r w:rsidRPr="00FA2B4F">
              <w:rPr>
                <w:rFonts w:ascii="Tondo" w:hAnsi="Tondo"/>
              </w:rPr>
              <w:t>Ensure all governors have safeguarding training</w:t>
            </w:r>
            <w:r w:rsidR="00B36453" w:rsidRPr="00FA2B4F">
              <w:rPr>
                <w:rFonts w:ascii="Tondo" w:hAnsi="Tondo"/>
              </w:rPr>
              <w:t xml:space="preserve"> (including online risks) and that any future Governors receive this training at point of induction</w:t>
            </w:r>
            <w:r w:rsidRPr="00FA2B4F">
              <w:rPr>
                <w:rFonts w:ascii="Tondo" w:hAnsi="Tondo"/>
              </w:rPr>
              <w:t xml:space="preserve">. </w:t>
            </w:r>
          </w:p>
        </w:tc>
        <w:tc>
          <w:tcPr>
            <w:tcW w:w="1638" w:type="dxa"/>
            <w:shd w:val="clear" w:color="auto" w:fill="auto"/>
          </w:tcPr>
          <w:p w14:paraId="4C064627" w14:textId="4C80F76A" w:rsidR="008E70B2" w:rsidRPr="00791B0C" w:rsidRDefault="008E70B2" w:rsidP="00791B0C">
            <w:pPr>
              <w:jc w:val="center"/>
              <w:rPr>
                <w:rFonts w:ascii="Tondo" w:hAnsi="Tondo"/>
              </w:rPr>
            </w:pPr>
            <w:r w:rsidRPr="00791B0C">
              <w:rPr>
                <w:rFonts w:ascii="Tondo" w:hAnsi="Tondo"/>
              </w:rPr>
              <w:t>Ongoing</w:t>
            </w:r>
          </w:p>
          <w:p w14:paraId="57CC444B" w14:textId="019A527A" w:rsidR="006468E8" w:rsidRPr="00791B0C" w:rsidRDefault="00C006A3" w:rsidP="00791B0C">
            <w:pPr>
              <w:jc w:val="center"/>
              <w:rPr>
                <w:rFonts w:ascii="Tondo" w:hAnsi="Tondo"/>
              </w:rPr>
            </w:pPr>
            <w:r w:rsidRPr="00791B0C">
              <w:rPr>
                <w:rFonts w:ascii="Tondo" w:hAnsi="Tondo"/>
              </w:rPr>
              <w:t>DSL</w:t>
            </w:r>
            <w:r w:rsidR="008E70B2" w:rsidRPr="00791B0C">
              <w:rPr>
                <w:rFonts w:ascii="Tondo" w:hAnsi="Tondo"/>
              </w:rPr>
              <w:t xml:space="preserve"> </w:t>
            </w:r>
            <w:r w:rsidRPr="00791B0C">
              <w:rPr>
                <w:rFonts w:ascii="Tondo" w:hAnsi="Tondo"/>
              </w:rPr>
              <w:t>/ Governing Body</w:t>
            </w:r>
            <w:r w:rsidR="008E70B2" w:rsidRPr="00791B0C">
              <w:rPr>
                <w:rFonts w:ascii="Tondo" w:hAnsi="Tondo"/>
              </w:rPr>
              <w:t xml:space="preserve"> </w:t>
            </w:r>
            <w:r w:rsidRPr="00791B0C">
              <w:rPr>
                <w:rFonts w:ascii="Tondo" w:hAnsi="Tondo"/>
              </w:rPr>
              <w:t>/</w:t>
            </w:r>
            <w:r w:rsidR="008E70B2" w:rsidRPr="00791B0C">
              <w:rPr>
                <w:rFonts w:ascii="Tondo" w:hAnsi="Tondo"/>
              </w:rPr>
              <w:t xml:space="preserve"> </w:t>
            </w:r>
            <w:r w:rsidRPr="00791B0C">
              <w:rPr>
                <w:rFonts w:ascii="Tondo" w:hAnsi="Tondo"/>
              </w:rPr>
              <w:t>Trustees</w:t>
            </w:r>
          </w:p>
        </w:tc>
        <w:tc>
          <w:tcPr>
            <w:tcW w:w="5529" w:type="dxa"/>
            <w:gridSpan w:val="2"/>
            <w:shd w:val="clear" w:color="auto" w:fill="auto"/>
          </w:tcPr>
          <w:p w14:paraId="2EE0461C" w14:textId="2B779B3E" w:rsidR="00A57C45" w:rsidRDefault="00A57C45" w:rsidP="00491CAF">
            <w:pPr>
              <w:rPr>
                <w:rFonts w:ascii="Tondo" w:hAnsi="Tondo"/>
              </w:rPr>
            </w:pPr>
            <w:r>
              <w:rPr>
                <w:rFonts w:ascii="Tondo" w:hAnsi="Tondo"/>
              </w:rPr>
              <w:t xml:space="preserve">You should ensure you have planned, </w:t>
            </w:r>
            <w:proofErr w:type="gramStart"/>
            <w:r>
              <w:rPr>
                <w:rFonts w:ascii="Tondo" w:hAnsi="Tondo"/>
              </w:rPr>
              <w:t>delivered</w:t>
            </w:r>
            <w:proofErr w:type="gramEnd"/>
            <w:r>
              <w:rPr>
                <w:rFonts w:ascii="Tondo" w:hAnsi="Tondo"/>
              </w:rPr>
              <w:t xml:space="preserve"> and evidenced the impact of safeguarding training for governors.</w:t>
            </w:r>
          </w:p>
          <w:p w14:paraId="0D96B5B5" w14:textId="3CCF4F3A" w:rsidR="006468E8" w:rsidRPr="00791B0C" w:rsidRDefault="00A57C45" w:rsidP="00491CAF">
            <w:pPr>
              <w:rPr>
                <w:rFonts w:ascii="Tondo" w:hAnsi="Tondo"/>
              </w:rPr>
            </w:pPr>
            <w:r>
              <w:rPr>
                <w:rFonts w:ascii="Tondo" w:hAnsi="Tondo"/>
              </w:rPr>
              <w:t xml:space="preserve">If required, </w:t>
            </w:r>
            <w:r w:rsidR="00C006A3" w:rsidRPr="00FA2B4F">
              <w:rPr>
                <w:rFonts w:ascii="Tondo" w:hAnsi="Tondo"/>
              </w:rPr>
              <w:t>Safeguarding Network can deliver Safeguarding Training for Governors for your setting.  Please</w:t>
            </w:r>
            <w:r w:rsidR="00C006A3" w:rsidRPr="00791B0C">
              <w:rPr>
                <w:rFonts w:ascii="Tondo" w:hAnsi="Tondo"/>
              </w:rPr>
              <w:t xml:space="preserve"> </w:t>
            </w:r>
            <w:r w:rsidR="00BE11B3" w:rsidRPr="00791B0C">
              <w:fldChar w:fldCharType="begin"/>
            </w:r>
            <w:ins w:id="14" w:author="Andrew Martin" w:date="2022-05-31T11:11:00Z">
              <w:r w:rsidR="002A5915">
                <w:instrText>HYPERLINK "https://safeguarding.network/content/contact/"</w:instrText>
              </w:r>
            </w:ins>
            <w:del w:id="15" w:author="Andrew Martin" w:date="2022-05-31T11:11:00Z">
              <w:r w:rsidR="00CD3894" w:rsidDel="002A5915">
                <w:delInstrText>HYPERLINK "https://safeguarding.network/content/contact/"</w:delInstrText>
              </w:r>
            </w:del>
            <w:ins w:id="16" w:author="Andrew Martin" w:date="2022-05-31T11:11:00Z"/>
            <w:r w:rsidR="00BE11B3" w:rsidRPr="00791B0C">
              <w:fldChar w:fldCharType="separate"/>
            </w:r>
            <w:r w:rsidR="00C006A3" w:rsidRPr="00791B0C">
              <w:rPr>
                <w:rStyle w:val="Hyperlink"/>
                <w:rFonts w:ascii="Tondo" w:hAnsi="Tondo"/>
              </w:rPr>
              <w:t>contact us</w:t>
            </w:r>
            <w:r w:rsidR="00BE11B3" w:rsidRPr="00791B0C">
              <w:rPr>
                <w:rStyle w:val="Hyperlink"/>
                <w:rFonts w:ascii="Tondo" w:hAnsi="Tondo"/>
              </w:rPr>
              <w:fldChar w:fldCharType="end"/>
            </w:r>
            <w:r w:rsidR="00C006A3" w:rsidRPr="00791B0C">
              <w:rPr>
                <w:rFonts w:ascii="Tondo" w:hAnsi="Tondo"/>
              </w:rPr>
              <w:t xml:space="preserve"> to arrange.</w:t>
            </w:r>
          </w:p>
          <w:p w14:paraId="5264C7F0" w14:textId="42BA6C3F" w:rsidR="00C006A3" w:rsidRPr="00FA2B4F" w:rsidRDefault="00C006A3" w:rsidP="00491CAF">
            <w:pPr>
              <w:rPr>
                <w:rFonts w:ascii="Tondo" w:hAnsi="Tondo"/>
              </w:rPr>
            </w:pPr>
            <w:r w:rsidRPr="00791B0C">
              <w:rPr>
                <w:rFonts w:ascii="Tondo" w:hAnsi="Tondo"/>
              </w:rPr>
              <w:t xml:space="preserve">The emphasis on strategic management is highlighted in the guidance. Safeguarding Network are offering a free </w:t>
            </w:r>
            <w:r w:rsidR="00A57C45">
              <w:rPr>
                <w:rFonts w:ascii="Tondo" w:hAnsi="Tondo"/>
              </w:rPr>
              <w:t xml:space="preserve">term of Safeguarding </w:t>
            </w:r>
            <w:r w:rsidRPr="00791B0C">
              <w:rPr>
                <w:rFonts w:ascii="Tondo" w:hAnsi="Tondo"/>
              </w:rPr>
              <w:t xml:space="preserve">Governor Membership trial to support with this. </w:t>
            </w:r>
          </w:p>
        </w:tc>
      </w:tr>
      <w:tr w:rsidR="00235916" w:rsidRPr="00FA2B4F" w14:paraId="7B1BF6BB" w14:textId="77777777" w:rsidTr="00EC61BF">
        <w:trPr>
          <w:cantSplit/>
          <w:trHeight w:val="1388"/>
        </w:trPr>
        <w:tc>
          <w:tcPr>
            <w:tcW w:w="704" w:type="dxa"/>
            <w:shd w:val="clear" w:color="auto" w:fill="auto"/>
          </w:tcPr>
          <w:p w14:paraId="3BF109CE" w14:textId="43139084" w:rsidR="00235916" w:rsidRPr="00791B0C" w:rsidRDefault="002B2079" w:rsidP="00791B0C">
            <w:pPr>
              <w:jc w:val="center"/>
              <w:rPr>
                <w:rFonts w:ascii="Tondo" w:hAnsi="Tondo"/>
              </w:rPr>
            </w:pPr>
            <w:r>
              <w:rPr>
                <w:rFonts w:ascii="Tondo" w:hAnsi="Tondo"/>
              </w:rPr>
              <w:t>10</w:t>
            </w:r>
            <w:r w:rsidR="00B80831">
              <w:rPr>
                <w:rFonts w:ascii="Tondo" w:hAnsi="Tondo"/>
              </w:rPr>
              <w:t>.</w:t>
            </w:r>
          </w:p>
        </w:tc>
        <w:tc>
          <w:tcPr>
            <w:tcW w:w="1278" w:type="dxa"/>
            <w:shd w:val="clear" w:color="auto" w:fill="auto"/>
          </w:tcPr>
          <w:p w14:paraId="2911EA58" w14:textId="79322ADB" w:rsidR="00235916" w:rsidRPr="00791B0C" w:rsidRDefault="00235916" w:rsidP="00791B0C">
            <w:pPr>
              <w:jc w:val="center"/>
              <w:rPr>
                <w:rFonts w:ascii="Tondo" w:hAnsi="Tondo"/>
              </w:rPr>
            </w:pPr>
            <w:r w:rsidRPr="00791B0C">
              <w:rPr>
                <w:rFonts w:ascii="Tondo" w:hAnsi="Tondo"/>
              </w:rPr>
              <w:t>82-93</w:t>
            </w:r>
          </w:p>
        </w:tc>
        <w:tc>
          <w:tcPr>
            <w:tcW w:w="6297" w:type="dxa"/>
            <w:gridSpan w:val="3"/>
            <w:shd w:val="clear" w:color="auto" w:fill="auto"/>
          </w:tcPr>
          <w:p w14:paraId="2F5808E3" w14:textId="0E8BEFEF" w:rsidR="00235916" w:rsidRPr="00FA2B4F" w:rsidRDefault="00235916" w:rsidP="009520B3">
            <w:pPr>
              <w:spacing w:after="0"/>
              <w:rPr>
                <w:rFonts w:ascii="Tondo" w:hAnsi="Tondo"/>
              </w:rPr>
            </w:pPr>
            <w:r w:rsidRPr="00FA2B4F">
              <w:rPr>
                <w:rFonts w:ascii="Tondo" w:hAnsi="Tondo"/>
              </w:rPr>
              <w:t xml:space="preserve">Ensure governors are aware of the requirements placed on them </w:t>
            </w:r>
            <w:r w:rsidR="008E075E" w:rsidRPr="00FA2B4F">
              <w:rPr>
                <w:rFonts w:ascii="Tondo" w:hAnsi="Tondo"/>
              </w:rPr>
              <w:t xml:space="preserve">by </w:t>
            </w:r>
            <w:r w:rsidR="008E075E" w:rsidRPr="00791B0C">
              <w:rPr>
                <w:rFonts w:ascii="Tondo" w:hAnsi="Tondo"/>
              </w:rPr>
              <w:t>the</w:t>
            </w:r>
            <w:r w:rsidR="00632006" w:rsidRPr="00FA2B4F">
              <w:rPr>
                <w:rFonts w:ascii="Tondo" w:hAnsi="Tondo"/>
              </w:rPr>
              <w:t xml:space="preserve"> Human Rights Act 1998, the Equality Act 2010 (which includes the Public Sector Equality Duty) and what these mean in practice.</w:t>
            </w:r>
          </w:p>
        </w:tc>
        <w:tc>
          <w:tcPr>
            <w:tcW w:w="1638" w:type="dxa"/>
            <w:shd w:val="clear" w:color="auto" w:fill="auto"/>
          </w:tcPr>
          <w:p w14:paraId="5F59BAEA" w14:textId="5CD4809E" w:rsidR="00235916" w:rsidRPr="00791B0C" w:rsidRDefault="00791B0C" w:rsidP="00791B0C">
            <w:pPr>
              <w:jc w:val="center"/>
              <w:rPr>
                <w:rFonts w:ascii="Tondo" w:hAnsi="Tondo"/>
              </w:rPr>
            </w:pPr>
            <w:r>
              <w:rPr>
                <w:rFonts w:ascii="Tondo" w:hAnsi="Tondo"/>
              </w:rPr>
              <w:t xml:space="preserve">01/09/22 </w:t>
            </w:r>
            <w:r w:rsidRPr="00791B0C">
              <w:rPr>
                <w:rFonts w:ascii="Tondo" w:hAnsi="Tondo"/>
              </w:rPr>
              <w:t>Governing Body</w:t>
            </w:r>
          </w:p>
        </w:tc>
        <w:tc>
          <w:tcPr>
            <w:tcW w:w="5529" w:type="dxa"/>
            <w:gridSpan w:val="2"/>
            <w:shd w:val="clear" w:color="auto" w:fill="auto"/>
          </w:tcPr>
          <w:p w14:paraId="106483AB" w14:textId="4305BF47" w:rsidR="00235916" w:rsidRPr="00FA2B4F" w:rsidRDefault="00A57C45" w:rsidP="00491CAF">
            <w:pPr>
              <w:rPr>
                <w:rFonts w:ascii="Tondo" w:hAnsi="Tondo"/>
              </w:rPr>
            </w:pPr>
            <w:r>
              <w:rPr>
                <w:rFonts w:ascii="Tondo" w:hAnsi="Tondo"/>
              </w:rPr>
              <w:t>Ensure governors have read paragraphs 82-93 of the guidance and agenda an item to consider any issues arising.</w:t>
            </w:r>
          </w:p>
        </w:tc>
      </w:tr>
      <w:tr w:rsidR="00B36453" w:rsidRPr="00FA2B4F" w14:paraId="3ABA1379" w14:textId="77777777" w:rsidTr="00791B0C">
        <w:trPr>
          <w:cantSplit/>
          <w:trHeight w:val="554"/>
        </w:trPr>
        <w:tc>
          <w:tcPr>
            <w:tcW w:w="15446" w:type="dxa"/>
            <w:gridSpan w:val="8"/>
            <w:shd w:val="clear" w:color="auto" w:fill="69CDE8"/>
            <w:vAlign w:val="center"/>
          </w:tcPr>
          <w:p w14:paraId="6C9F6A33" w14:textId="431CA808" w:rsidR="00B36453" w:rsidRPr="00FA2B4F" w:rsidRDefault="003E78B5" w:rsidP="00791B0C">
            <w:pPr>
              <w:spacing w:after="0"/>
              <w:rPr>
                <w:rFonts w:ascii="Tondo" w:hAnsi="Tondo"/>
                <w:b/>
                <w:bCs/>
              </w:rPr>
            </w:pPr>
            <w:r w:rsidRPr="00FA2B4F">
              <w:rPr>
                <w:rFonts w:ascii="Tondo" w:hAnsi="Tondo"/>
                <w:b/>
                <w:bCs/>
              </w:rPr>
              <w:t>Governance</w:t>
            </w:r>
          </w:p>
        </w:tc>
      </w:tr>
      <w:tr w:rsidR="000B1FD0" w:rsidRPr="00FA2B4F" w14:paraId="36BAC124" w14:textId="77777777" w:rsidTr="003E78B5">
        <w:trPr>
          <w:cantSplit/>
        </w:trPr>
        <w:tc>
          <w:tcPr>
            <w:tcW w:w="704" w:type="dxa"/>
            <w:shd w:val="clear" w:color="auto" w:fill="auto"/>
          </w:tcPr>
          <w:p w14:paraId="1310B63F" w14:textId="7E2F8FE2" w:rsidR="000B1FD0" w:rsidRPr="00791B0C" w:rsidRDefault="002B2079" w:rsidP="00791B0C">
            <w:pPr>
              <w:jc w:val="center"/>
              <w:rPr>
                <w:rFonts w:ascii="Tondo" w:hAnsi="Tondo"/>
              </w:rPr>
            </w:pPr>
            <w:r>
              <w:rPr>
                <w:rFonts w:ascii="Tondo" w:hAnsi="Tondo"/>
              </w:rPr>
              <w:t>11</w:t>
            </w:r>
            <w:r w:rsidR="00B80831">
              <w:rPr>
                <w:rFonts w:ascii="Tondo" w:hAnsi="Tondo"/>
              </w:rPr>
              <w:t>.</w:t>
            </w:r>
          </w:p>
        </w:tc>
        <w:tc>
          <w:tcPr>
            <w:tcW w:w="1278" w:type="dxa"/>
            <w:shd w:val="clear" w:color="auto" w:fill="auto"/>
          </w:tcPr>
          <w:p w14:paraId="032C3C86" w14:textId="0844393B" w:rsidR="000B1FD0" w:rsidRPr="00791B0C" w:rsidDel="000B1FD0" w:rsidRDefault="000B1FD0" w:rsidP="00791B0C">
            <w:pPr>
              <w:jc w:val="center"/>
              <w:rPr>
                <w:rFonts w:ascii="Tondo" w:hAnsi="Tondo"/>
              </w:rPr>
            </w:pPr>
            <w:r w:rsidRPr="00791B0C">
              <w:rPr>
                <w:rFonts w:ascii="Tondo" w:hAnsi="Tondo"/>
              </w:rPr>
              <w:t>102</w:t>
            </w:r>
          </w:p>
        </w:tc>
        <w:tc>
          <w:tcPr>
            <w:tcW w:w="6297" w:type="dxa"/>
            <w:gridSpan w:val="3"/>
            <w:shd w:val="clear" w:color="auto" w:fill="auto"/>
          </w:tcPr>
          <w:p w14:paraId="32D30BB1" w14:textId="77777777" w:rsidR="00443A1E" w:rsidRDefault="00726FFB" w:rsidP="00726FFB">
            <w:pPr>
              <w:rPr>
                <w:rFonts w:ascii="Tondo" w:hAnsi="Tondo"/>
                <w:b/>
                <w:bCs/>
              </w:rPr>
            </w:pPr>
            <w:r w:rsidRPr="00EC61BF">
              <w:rPr>
                <w:rFonts w:ascii="Tondo" w:hAnsi="Tondo"/>
                <w:b/>
                <w:bCs/>
              </w:rPr>
              <w:t>Sole proprietor settings only</w:t>
            </w:r>
            <w:r w:rsidR="00443A1E">
              <w:rPr>
                <w:rFonts w:ascii="Tondo" w:hAnsi="Tondo"/>
                <w:b/>
                <w:bCs/>
              </w:rPr>
              <w:t>:</w:t>
            </w:r>
          </w:p>
          <w:p w14:paraId="531A858B" w14:textId="72EB1E9B" w:rsidR="000B1FD0" w:rsidRPr="00FA2B4F" w:rsidRDefault="00726FFB" w:rsidP="00726FFB">
            <w:pPr>
              <w:rPr>
                <w:rFonts w:ascii="Tondo" w:hAnsi="Tondo"/>
              </w:rPr>
            </w:pPr>
            <w:r>
              <w:rPr>
                <w:rFonts w:ascii="Tondo" w:hAnsi="Tondo"/>
              </w:rPr>
              <w:t>T</w:t>
            </w:r>
            <w:r w:rsidR="000B1FD0" w:rsidRPr="00FA2B4F">
              <w:rPr>
                <w:rFonts w:ascii="Tondo" w:hAnsi="Tondo"/>
              </w:rPr>
              <w:t xml:space="preserve">he DSL </w:t>
            </w:r>
            <w:r w:rsidR="00443A1E">
              <w:rPr>
                <w:rFonts w:ascii="Tondo" w:hAnsi="Tondo"/>
                <w:b/>
                <w:bCs/>
              </w:rPr>
              <w:t>cannot</w:t>
            </w:r>
            <w:r w:rsidR="000B1FD0" w:rsidRPr="00FA2B4F">
              <w:rPr>
                <w:rFonts w:ascii="Tondo" w:hAnsi="Tondo"/>
              </w:rPr>
              <w:t xml:space="preserve"> </w:t>
            </w:r>
            <w:r>
              <w:rPr>
                <w:rFonts w:ascii="Tondo" w:hAnsi="Tondo"/>
              </w:rPr>
              <w:t xml:space="preserve">be </w:t>
            </w:r>
            <w:r w:rsidR="000B1FD0" w:rsidRPr="00FA2B4F">
              <w:rPr>
                <w:rFonts w:ascii="Tondo" w:hAnsi="Tondo"/>
              </w:rPr>
              <w:t>the proprietor</w:t>
            </w:r>
            <w:r w:rsidR="00443A1E">
              <w:rPr>
                <w:rFonts w:ascii="Tondo" w:hAnsi="Tondo"/>
              </w:rPr>
              <w:t>.</w:t>
            </w:r>
          </w:p>
        </w:tc>
        <w:tc>
          <w:tcPr>
            <w:tcW w:w="1638" w:type="dxa"/>
            <w:shd w:val="clear" w:color="auto" w:fill="auto"/>
          </w:tcPr>
          <w:p w14:paraId="607AED97" w14:textId="31BA989B" w:rsidR="008E70B2" w:rsidRPr="00791B0C" w:rsidRDefault="008E70B2" w:rsidP="00791B0C">
            <w:pPr>
              <w:jc w:val="center"/>
              <w:rPr>
                <w:rFonts w:ascii="Tondo" w:hAnsi="Tondo"/>
              </w:rPr>
            </w:pPr>
            <w:r w:rsidRPr="00791B0C">
              <w:rPr>
                <w:rFonts w:ascii="Tondo" w:hAnsi="Tondo"/>
              </w:rPr>
              <w:t>01/09/22</w:t>
            </w:r>
          </w:p>
          <w:p w14:paraId="3B820D6D" w14:textId="33C9D19B" w:rsidR="000B1FD0" w:rsidRPr="00791B0C" w:rsidRDefault="000B1FD0" w:rsidP="00791B0C">
            <w:pPr>
              <w:jc w:val="center"/>
              <w:rPr>
                <w:rFonts w:ascii="Tondo" w:hAnsi="Tondo"/>
              </w:rPr>
            </w:pPr>
            <w:r w:rsidRPr="00791B0C">
              <w:rPr>
                <w:rFonts w:ascii="Tondo" w:hAnsi="Tondo"/>
              </w:rPr>
              <w:t>Proprietor / Trustees</w:t>
            </w:r>
          </w:p>
        </w:tc>
        <w:tc>
          <w:tcPr>
            <w:tcW w:w="5529" w:type="dxa"/>
            <w:gridSpan w:val="2"/>
            <w:shd w:val="clear" w:color="auto" w:fill="auto"/>
          </w:tcPr>
          <w:p w14:paraId="0749D69C" w14:textId="77777777" w:rsidR="000B1FD0" w:rsidRPr="00FA2B4F" w:rsidRDefault="000B1FD0" w:rsidP="00491CAF">
            <w:pPr>
              <w:rPr>
                <w:rFonts w:ascii="Tondo" w:hAnsi="Tondo"/>
              </w:rPr>
            </w:pPr>
          </w:p>
        </w:tc>
      </w:tr>
      <w:tr w:rsidR="0035351D" w:rsidRPr="00FA2B4F" w14:paraId="0C62C640" w14:textId="77777777" w:rsidTr="00791B0C">
        <w:trPr>
          <w:cantSplit/>
        </w:trPr>
        <w:tc>
          <w:tcPr>
            <w:tcW w:w="704" w:type="dxa"/>
            <w:shd w:val="clear" w:color="auto" w:fill="auto"/>
          </w:tcPr>
          <w:p w14:paraId="01F5AA4E" w14:textId="41020709" w:rsidR="0035351D" w:rsidRPr="00791B0C" w:rsidRDefault="002B2079" w:rsidP="00791B0C">
            <w:pPr>
              <w:jc w:val="center"/>
              <w:rPr>
                <w:rFonts w:ascii="Tondo" w:hAnsi="Tondo"/>
              </w:rPr>
            </w:pPr>
            <w:r>
              <w:rPr>
                <w:rFonts w:ascii="Tondo" w:hAnsi="Tondo"/>
              </w:rPr>
              <w:t>12</w:t>
            </w:r>
            <w:r w:rsidR="00B80831">
              <w:rPr>
                <w:rFonts w:ascii="Tondo" w:hAnsi="Tondo"/>
              </w:rPr>
              <w:t>.</w:t>
            </w:r>
          </w:p>
        </w:tc>
        <w:tc>
          <w:tcPr>
            <w:tcW w:w="1278" w:type="dxa"/>
            <w:shd w:val="clear" w:color="auto" w:fill="auto"/>
          </w:tcPr>
          <w:p w14:paraId="489331A6" w14:textId="3D6718F1" w:rsidR="0035351D" w:rsidRPr="00791B0C" w:rsidRDefault="000B1FD0" w:rsidP="00791B0C">
            <w:pPr>
              <w:jc w:val="center"/>
              <w:rPr>
                <w:rFonts w:ascii="Tondo" w:hAnsi="Tondo"/>
              </w:rPr>
            </w:pPr>
            <w:r w:rsidRPr="00791B0C">
              <w:rPr>
                <w:rFonts w:ascii="Tondo" w:hAnsi="Tondo"/>
              </w:rPr>
              <w:t>103</w:t>
            </w:r>
            <w:r w:rsidR="002E1502" w:rsidRPr="00791B0C">
              <w:rPr>
                <w:rFonts w:ascii="Tondo" w:hAnsi="Tondo"/>
              </w:rPr>
              <w:t>-105</w:t>
            </w:r>
          </w:p>
        </w:tc>
        <w:tc>
          <w:tcPr>
            <w:tcW w:w="6297" w:type="dxa"/>
            <w:gridSpan w:val="3"/>
            <w:shd w:val="clear" w:color="auto" w:fill="auto"/>
          </w:tcPr>
          <w:p w14:paraId="51E499CD" w14:textId="58371097" w:rsidR="0035351D" w:rsidRPr="00FA2B4F" w:rsidRDefault="0035351D" w:rsidP="000B1FD0">
            <w:pPr>
              <w:rPr>
                <w:rFonts w:ascii="Tondo" w:hAnsi="Tondo"/>
              </w:rPr>
            </w:pPr>
            <w:r w:rsidRPr="00FA2B4F">
              <w:rPr>
                <w:rFonts w:ascii="Tondo" w:hAnsi="Tondo"/>
              </w:rPr>
              <w:t xml:space="preserve">The Governing Body should </w:t>
            </w:r>
            <w:r w:rsidR="000B1FD0" w:rsidRPr="00FA2B4F">
              <w:rPr>
                <w:rFonts w:ascii="Tondo" w:hAnsi="Tondo"/>
              </w:rPr>
              <w:t xml:space="preserve">evidence that they have both </w:t>
            </w:r>
            <w:r w:rsidRPr="00FA2B4F">
              <w:rPr>
                <w:rFonts w:ascii="Tondo" w:hAnsi="Tondo"/>
              </w:rPr>
              <w:t xml:space="preserve">read </w:t>
            </w:r>
            <w:r w:rsidR="009520B3" w:rsidRPr="00FA2B4F">
              <w:rPr>
                <w:rFonts w:ascii="Tondo" w:hAnsi="Tondo"/>
              </w:rPr>
              <w:t xml:space="preserve">these paragraphs and </w:t>
            </w:r>
            <w:r w:rsidRPr="00FA2B4F">
              <w:rPr>
                <w:rFonts w:ascii="Tondo" w:hAnsi="Tondo"/>
              </w:rPr>
              <w:t xml:space="preserve">Annex C in full </w:t>
            </w:r>
            <w:r w:rsidR="000B1FD0" w:rsidRPr="00FA2B4F">
              <w:rPr>
                <w:rFonts w:ascii="Tondo" w:hAnsi="Tondo"/>
              </w:rPr>
              <w:t xml:space="preserve">ensuring they </w:t>
            </w:r>
            <w:r w:rsidRPr="00FA2B4F">
              <w:rPr>
                <w:rFonts w:ascii="Tondo" w:hAnsi="Tondo"/>
              </w:rPr>
              <w:t>have a full understanding of the role of the DSL</w:t>
            </w:r>
            <w:r w:rsidR="000B1FD0" w:rsidRPr="00FA2B4F">
              <w:rPr>
                <w:rFonts w:ascii="Tondo" w:hAnsi="Tondo"/>
              </w:rPr>
              <w:t>. There should also be discussion to</w:t>
            </w:r>
            <w:r w:rsidRPr="00FA2B4F">
              <w:rPr>
                <w:rFonts w:ascii="Tondo" w:hAnsi="Tondo"/>
              </w:rPr>
              <w:t xml:space="preserve"> ensure the DSL has the time, </w:t>
            </w:r>
            <w:proofErr w:type="gramStart"/>
            <w:r w:rsidRPr="00FA2B4F">
              <w:rPr>
                <w:rFonts w:ascii="Tondo" w:hAnsi="Tondo"/>
              </w:rPr>
              <w:t>status</w:t>
            </w:r>
            <w:proofErr w:type="gramEnd"/>
            <w:r w:rsidRPr="00FA2B4F">
              <w:rPr>
                <w:rFonts w:ascii="Tondo" w:hAnsi="Tondo"/>
              </w:rPr>
              <w:t xml:space="preserve"> and authority to carry out the role in school. </w:t>
            </w:r>
          </w:p>
        </w:tc>
        <w:tc>
          <w:tcPr>
            <w:tcW w:w="1638" w:type="dxa"/>
            <w:shd w:val="clear" w:color="auto" w:fill="auto"/>
          </w:tcPr>
          <w:p w14:paraId="75A6004A" w14:textId="77777777" w:rsidR="008E70B2" w:rsidRPr="00791B0C" w:rsidRDefault="008E70B2" w:rsidP="00791B0C">
            <w:pPr>
              <w:jc w:val="center"/>
              <w:rPr>
                <w:rFonts w:ascii="Tondo" w:hAnsi="Tondo"/>
              </w:rPr>
            </w:pPr>
            <w:r w:rsidRPr="00791B0C">
              <w:rPr>
                <w:rFonts w:ascii="Tondo" w:hAnsi="Tondo"/>
              </w:rPr>
              <w:t>01/09/22</w:t>
            </w:r>
          </w:p>
          <w:p w14:paraId="49ED3EEA" w14:textId="14B9A5C5" w:rsidR="00E24E8B" w:rsidRPr="00791B0C" w:rsidRDefault="0035351D" w:rsidP="00791B0C">
            <w:pPr>
              <w:jc w:val="center"/>
              <w:rPr>
                <w:rFonts w:ascii="Tondo" w:hAnsi="Tondo"/>
              </w:rPr>
            </w:pPr>
            <w:r w:rsidRPr="00791B0C">
              <w:rPr>
                <w:rFonts w:ascii="Tondo" w:hAnsi="Tondo"/>
              </w:rPr>
              <w:t>Governing Body</w:t>
            </w:r>
            <w:r w:rsidR="008E70B2" w:rsidRPr="00791B0C">
              <w:rPr>
                <w:rFonts w:ascii="Tondo" w:hAnsi="Tondo"/>
              </w:rPr>
              <w:t xml:space="preserve"> / Trustees</w:t>
            </w:r>
          </w:p>
        </w:tc>
        <w:tc>
          <w:tcPr>
            <w:tcW w:w="5529" w:type="dxa"/>
            <w:gridSpan w:val="2"/>
            <w:shd w:val="clear" w:color="auto" w:fill="auto"/>
          </w:tcPr>
          <w:p w14:paraId="2D937100" w14:textId="2A00DE5D" w:rsidR="0035351D" w:rsidRPr="00FA2B4F" w:rsidRDefault="002A3D6E" w:rsidP="00491CAF">
            <w:pPr>
              <w:rPr>
                <w:rFonts w:ascii="Tondo" w:hAnsi="Tondo"/>
              </w:rPr>
            </w:pPr>
            <w:r w:rsidRPr="00FA2B4F">
              <w:rPr>
                <w:rFonts w:ascii="Tondo" w:hAnsi="Tondo"/>
              </w:rPr>
              <w:t xml:space="preserve">This is an area which can be difficult to address. Many DSLs find time and workload a challenge. We can support with this through our external supervision service. </w:t>
            </w:r>
          </w:p>
        </w:tc>
      </w:tr>
      <w:tr w:rsidR="0035351D" w:rsidRPr="00FA2B4F" w14:paraId="6B269FDD" w14:textId="77777777" w:rsidTr="00791B0C">
        <w:trPr>
          <w:cantSplit/>
        </w:trPr>
        <w:tc>
          <w:tcPr>
            <w:tcW w:w="704" w:type="dxa"/>
            <w:shd w:val="clear" w:color="auto" w:fill="auto"/>
          </w:tcPr>
          <w:p w14:paraId="57E95258" w14:textId="05D4BF50" w:rsidR="0035351D" w:rsidRPr="00791B0C" w:rsidRDefault="002B2079" w:rsidP="00791B0C">
            <w:pPr>
              <w:jc w:val="center"/>
              <w:rPr>
                <w:rFonts w:ascii="Tondo" w:hAnsi="Tondo"/>
              </w:rPr>
            </w:pPr>
            <w:r>
              <w:rPr>
                <w:rFonts w:ascii="Tondo" w:hAnsi="Tondo"/>
              </w:rPr>
              <w:t>13</w:t>
            </w:r>
            <w:r w:rsidR="00B80831">
              <w:rPr>
                <w:rFonts w:ascii="Tondo" w:hAnsi="Tondo"/>
              </w:rPr>
              <w:t>.</w:t>
            </w:r>
          </w:p>
        </w:tc>
        <w:tc>
          <w:tcPr>
            <w:tcW w:w="1278" w:type="dxa"/>
            <w:shd w:val="clear" w:color="auto" w:fill="auto"/>
          </w:tcPr>
          <w:p w14:paraId="2D08CE90" w14:textId="2222CD68" w:rsidR="0035351D" w:rsidRPr="00791B0C" w:rsidRDefault="008344FA" w:rsidP="00791B0C">
            <w:pPr>
              <w:jc w:val="center"/>
              <w:rPr>
                <w:rFonts w:ascii="Tondo" w:hAnsi="Tondo"/>
              </w:rPr>
            </w:pPr>
            <w:r w:rsidRPr="00791B0C">
              <w:rPr>
                <w:rFonts w:ascii="Tondo" w:hAnsi="Tondo"/>
              </w:rPr>
              <w:t>121</w:t>
            </w:r>
          </w:p>
        </w:tc>
        <w:tc>
          <w:tcPr>
            <w:tcW w:w="6297" w:type="dxa"/>
            <w:gridSpan w:val="3"/>
            <w:shd w:val="clear" w:color="auto" w:fill="auto"/>
          </w:tcPr>
          <w:p w14:paraId="45E946ED" w14:textId="31193D3A" w:rsidR="008344FA" w:rsidRPr="00FA2B4F" w:rsidRDefault="008344FA" w:rsidP="002E1502">
            <w:pPr>
              <w:rPr>
                <w:rFonts w:ascii="Tondo" w:hAnsi="Tondo"/>
              </w:rPr>
            </w:pPr>
            <w:r w:rsidRPr="00FA2B4F">
              <w:rPr>
                <w:rFonts w:ascii="Tondo" w:hAnsi="Tondo"/>
              </w:rPr>
              <w:t xml:space="preserve">Review information sharing processes around </w:t>
            </w:r>
            <w:r w:rsidR="002E1502" w:rsidRPr="00FA2B4F">
              <w:rPr>
                <w:rFonts w:ascii="Tondo" w:hAnsi="Tondo"/>
              </w:rPr>
              <w:t xml:space="preserve">transition: </w:t>
            </w:r>
            <w:r w:rsidRPr="00FA2B4F">
              <w:rPr>
                <w:rFonts w:ascii="Tondo" w:hAnsi="Tondo"/>
              </w:rPr>
              <w:t xml:space="preserve">Ensure DSLs and DDSLs are aware of the </w:t>
            </w:r>
            <w:r w:rsidR="000B1FD0" w:rsidRPr="00FA2B4F">
              <w:rPr>
                <w:rFonts w:ascii="Tondo" w:hAnsi="Tondo"/>
              </w:rPr>
              <w:t>5-day</w:t>
            </w:r>
            <w:r w:rsidRPr="00FA2B4F">
              <w:rPr>
                <w:rFonts w:ascii="Tondo" w:hAnsi="Tondo"/>
              </w:rPr>
              <w:t xml:space="preserve"> window in which a child protection file should be shared with the receiving setting. </w:t>
            </w:r>
          </w:p>
        </w:tc>
        <w:tc>
          <w:tcPr>
            <w:tcW w:w="1638" w:type="dxa"/>
            <w:shd w:val="clear" w:color="auto" w:fill="auto"/>
          </w:tcPr>
          <w:p w14:paraId="20EB5AB1" w14:textId="77777777" w:rsidR="008E70B2" w:rsidRDefault="008E70B2" w:rsidP="008E70B2">
            <w:pPr>
              <w:jc w:val="center"/>
              <w:rPr>
                <w:rFonts w:ascii="Tondo" w:hAnsi="Tondo"/>
              </w:rPr>
            </w:pPr>
            <w:r w:rsidRPr="0068772E">
              <w:rPr>
                <w:rFonts w:ascii="Tondo" w:hAnsi="Tondo"/>
              </w:rPr>
              <w:t>01/09/22</w:t>
            </w:r>
          </w:p>
          <w:p w14:paraId="2152B90F" w14:textId="523F9285" w:rsidR="008344FA" w:rsidRPr="00791B0C" w:rsidRDefault="008344FA" w:rsidP="00791B0C">
            <w:pPr>
              <w:jc w:val="center"/>
              <w:rPr>
                <w:rFonts w:ascii="Tondo" w:hAnsi="Tondo"/>
              </w:rPr>
            </w:pPr>
            <w:r w:rsidRPr="00791B0C">
              <w:rPr>
                <w:rFonts w:ascii="Tondo" w:hAnsi="Tondo"/>
              </w:rPr>
              <w:t>DSL</w:t>
            </w:r>
          </w:p>
        </w:tc>
        <w:tc>
          <w:tcPr>
            <w:tcW w:w="5529" w:type="dxa"/>
            <w:gridSpan w:val="2"/>
            <w:shd w:val="clear" w:color="auto" w:fill="auto"/>
          </w:tcPr>
          <w:p w14:paraId="7D922872" w14:textId="279C8C5D" w:rsidR="0035351D" w:rsidRPr="00FA2B4F" w:rsidRDefault="002E1502" w:rsidP="00491CAF">
            <w:pPr>
              <w:rPr>
                <w:rFonts w:ascii="Tondo" w:hAnsi="Tondo"/>
              </w:rPr>
            </w:pPr>
            <w:r w:rsidRPr="00FA2B4F">
              <w:rPr>
                <w:rFonts w:ascii="Tondo" w:hAnsi="Tondo"/>
              </w:rPr>
              <w:t xml:space="preserve">Problems with information sharing is repeatedly highlighted as a barrier to effective safeguarding. We recommend this is built into admissions/transition process/policy.  </w:t>
            </w:r>
          </w:p>
        </w:tc>
      </w:tr>
      <w:tr w:rsidR="00642F07" w:rsidRPr="00FA2B4F" w14:paraId="4916A302" w14:textId="77777777" w:rsidTr="003E78B5">
        <w:trPr>
          <w:cantSplit/>
        </w:trPr>
        <w:tc>
          <w:tcPr>
            <w:tcW w:w="704" w:type="dxa"/>
            <w:shd w:val="clear" w:color="auto" w:fill="auto"/>
          </w:tcPr>
          <w:p w14:paraId="17BFB5BD" w14:textId="4DBC07C6" w:rsidR="00642F07" w:rsidRPr="00791B0C" w:rsidRDefault="002B2079" w:rsidP="00791B0C">
            <w:pPr>
              <w:jc w:val="center"/>
              <w:rPr>
                <w:rFonts w:ascii="Tondo" w:hAnsi="Tondo"/>
              </w:rPr>
            </w:pPr>
            <w:r>
              <w:rPr>
                <w:rFonts w:ascii="Tondo" w:hAnsi="Tondo"/>
              </w:rPr>
              <w:t>14</w:t>
            </w:r>
            <w:r w:rsidR="00B80831">
              <w:rPr>
                <w:rFonts w:ascii="Tondo" w:hAnsi="Tondo"/>
              </w:rPr>
              <w:t>.</w:t>
            </w:r>
          </w:p>
        </w:tc>
        <w:tc>
          <w:tcPr>
            <w:tcW w:w="1278" w:type="dxa"/>
            <w:shd w:val="clear" w:color="auto" w:fill="auto"/>
          </w:tcPr>
          <w:p w14:paraId="30ABDB98" w14:textId="4CB2FE65" w:rsidR="00642F07" w:rsidRPr="00791B0C" w:rsidRDefault="00642F07" w:rsidP="00791B0C">
            <w:pPr>
              <w:jc w:val="center"/>
              <w:rPr>
                <w:rFonts w:ascii="Tondo" w:hAnsi="Tondo"/>
              </w:rPr>
            </w:pPr>
            <w:r w:rsidRPr="00791B0C">
              <w:rPr>
                <w:rFonts w:ascii="Tondo" w:hAnsi="Tondo"/>
              </w:rPr>
              <w:t>136</w:t>
            </w:r>
          </w:p>
        </w:tc>
        <w:tc>
          <w:tcPr>
            <w:tcW w:w="6297" w:type="dxa"/>
            <w:gridSpan w:val="3"/>
            <w:shd w:val="clear" w:color="auto" w:fill="auto"/>
          </w:tcPr>
          <w:p w14:paraId="7A0CE412" w14:textId="77777777" w:rsidR="00642F07" w:rsidRPr="00FA2B4F" w:rsidRDefault="00221F7D" w:rsidP="002E1502">
            <w:pPr>
              <w:rPr>
                <w:rFonts w:ascii="Tondo" w:hAnsi="Tondo"/>
              </w:rPr>
            </w:pPr>
            <w:r w:rsidRPr="00FA2B4F">
              <w:rPr>
                <w:rFonts w:ascii="Tondo" w:hAnsi="Tondo"/>
              </w:rPr>
              <w:t>Review of online safety by governing body to ensure:</w:t>
            </w:r>
          </w:p>
          <w:p w14:paraId="690BAE30" w14:textId="234A92B6" w:rsidR="00221F7D" w:rsidRPr="00FA2B4F" w:rsidRDefault="00221F7D" w:rsidP="00221F7D">
            <w:pPr>
              <w:pStyle w:val="ListParagraph"/>
              <w:numPr>
                <w:ilvl w:val="0"/>
                <w:numId w:val="52"/>
              </w:numPr>
              <w:rPr>
                <w:rFonts w:ascii="Tondo" w:hAnsi="Tondo"/>
              </w:rPr>
            </w:pPr>
            <w:r w:rsidRPr="00791B0C">
              <w:rPr>
                <w:rFonts w:ascii="Tondo" w:hAnsi="Tondo"/>
              </w:rPr>
              <w:t>online safety is a ‘running and interrelated theme’ in the whole setting approach to safeguarding</w:t>
            </w:r>
            <w:r w:rsidR="0059543D" w:rsidRPr="00FA2B4F">
              <w:rPr>
                <w:rFonts w:ascii="Tondo" w:hAnsi="Tondo"/>
              </w:rPr>
              <w:t>.</w:t>
            </w:r>
          </w:p>
          <w:p w14:paraId="4C141815" w14:textId="6336AC10" w:rsidR="00221F7D" w:rsidRPr="00791B0C" w:rsidRDefault="00221F7D" w:rsidP="00791B0C">
            <w:pPr>
              <w:pStyle w:val="ListParagraph"/>
              <w:numPr>
                <w:ilvl w:val="0"/>
                <w:numId w:val="52"/>
              </w:numPr>
              <w:rPr>
                <w:rFonts w:ascii="Tondo" w:hAnsi="Tondo"/>
              </w:rPr>
            </w:pPr>
            <w:r w:rsidRPr="00FA2B4F">
              <w:rPr>
                <w:rFonts w:ascii="Tondo" w:hAnsi="Tondo"/>
              </w:rPr>
              <w:t>appropriate filters and monitoring systems are in place.</w:t>
            </w:r>
          </w:p>
        </w:tc>
        <w:tc>
          <w:tcPr>
            <w:tcW w:w="1638" w:type="dxa"/>
            <w:shd w:val="clear" w:color="auto" w:fill="auto"/>
          </w:tcPr>
          <w:p w14:paraId="7966E120" w14:textId="77777777" w:rsidR="00642F07" w:rsidRDefault="00791B0C" w:rsidP="00791B0C">
            <w:pPr>
              <w:jc w:val="center"/>
              <w:rPr>
                <w:rFonts w:ascii="Tondo" w:hAnsi="Tondo"/>
              </w:rPr>
            </w:pPr>
            <w:r>
              <w:rPr>
                <w:rFonts w:ascii="Tondo" w:hAnsi="Tondo"/>
              </w:rPr>
              <w:t>Autumn term</w:t>
            </w:r>
          </w:p>
          <w:p w14:paraId="39ECAA82" w14:textId="06BA08B1" w:rsidR="00791B0C" w:rsidRPr="00791B0C" w:rsidRDefault="00791B0C" w:rsidP="00791B0C">
            <w:pPr>
              <w:jc w:val="center"/>
              <w:rPr>
                <w:rFonts w:ascii="Tondo" w:hAnsi="Tondo"/>
              </w:rPr>
            </w:pPr>
            <w:r>
              <w:rPr>
                <w:rFonts w:ascii="Tondo" w:hAnsi="Tondo"/>
              </w:rPr>
              <w:t>DSL</w:t>
            </w:r>
            <w:r w:rsidR="00443A1E">
              <w:rPr>
                <w:rFonts w:ascii="Tondo" w:hAnsi="Tondo"/>
              </w:rPr>
              <w:t xml:space="preserve"> </w:t>
            </w:r>
            <w:r>
              <w:rPr>
                <w:rFonts w:ascii="Tondo" w:hAnsi="Tondo"/>
              </w:rPr>
              <w:t>/</w:t>
            </w:r>
            <w:r w:rsidR="00443A1E">
              <w:rPr>
                <w:rFonts w:ascii="Tondo" w:hAnsi="Tondo"/>
              </w:rPr>
              <w:t xml:space="preserve"> </w:t>
            </w:r>
            <w:r>
              <w:rPr>
                <w:rFonts w:ascii="Tondo" w:hAnsi="Tondo"/>
              </w:rPr>
              <w:t>Governing Body</w:t>
            </w:r>
          </w:p>
        </w:tc>
        <w:tc>
          <w:tcPr>
            <w:tcW w:w="5529" w:type="dxa"/>
            <w:gridSpan w:val="2"/>
            <w:shd w:val="clear" w:color="auto" w:fill="auto"/>
          </w:tcPr>
          <w:p w14:paraId="4755FEA4" w14:textId="77777777" w:rsidR="00642F07" w:rsidRPr="00FA2B4F" w:rsidRDefault="00642F07" w:rsidP="00491CAF">
            <w:pPr>
              <w:rPr>
                <w:rFonts w:ascii="Tondo" w:hAnsi="Tondo"/>
              </w:rPr>
            </w:pPr>
          </w:p>
        </w:tc>
      </w:tr>
      <w:tr w:rsidR="00BF6D60" w:rsidRPr="00FA2B4F" w14:paraId="54E5978E" w14:textId="77777777" w:rsidTr="003E78B5">
        <w:trPr>
          <w:cantSplit/>
        </w:trPr>
        <w:tc>
          <w:tcPr>
            <w:tcW w:w="704" w:type="dxa"/>
            <w:shd w:val="clear" w:color="auto" w:fill="auto"/>
          </w:tcPr>
          <w:p w14:paraId="5CAB7EEF" w14:textId="41831B1C" w:rsidR="00BF6D60" w:rsidRPr="00791B0C" w:rsidRDefault="00B80831" w:rsidP="00791B0C">
            <w:pPr>
              <w:jc w:val="center"/>
              <w:rPr>
                <w:rFonts w:ascii="Tondo" w:hAnsi="Tondo"/>
              </w:rPr>
            </w:pPr>
            <w:r>
              <w:rPr>
                <w:rFonts w:ascii="Tondo" w:hAnsi="Tondo"/>
              </w:rPr>
              <w:t>1</w:t>
            </w:r>
            <w:r w:rsidR="002B2079">
              <w:rPr>
                <w:rFonts w:ascii="Tondo" w:hAnsi="Tondo"/>
              </w:rPr>
              <w:t>5</w:t>
            </w:r>
            <w:r>
              <w:rPr>
                <w:rFonts w:ascii="Tondo" w:hAnsi="Tondo"/>
              </w:rPr>
              <w:t>.</w:t>
            </w:r>
          </w:p>
        </w:tc>
        <w:tc>
          <w:tcPr>
            <w:tcW w:w="1278" w:type="dxa"/>
            <w:shd w:val="clear" w:color="auto" w:fill="auto"/>
          </w:tcPr>
          <w:p w14:paraId="3A317935" w14:textId="5EA7AE4C" w:rsidR="00BF6D60" w:rsidRPr="00791B0C" w:rsidRDefault="00BF6D60" w:rsidP="00791B0C">
            <w:pPr>
              <w:jc w:val="center"/>
              <w:rPr>
                <w:rFonts w:ascii="Tondo" w:hAnsi="Tondo"/>
              </w:rPr>
            </w:pPr>
            <w:r w:rsidRPr="00791B0C">
              <w:rPr>
                <w:rFonts w:ascii="Tondo" w:hAnsi="Tondo"/>
              </w:rPr>
              <w:t>151</w:t>
            </w:r>
          </w:p>
        </w:tc>
        <w:tc>
          <w:tcPr>
            <w:tcW w:w="6297" w:type="dxa"/>
            <w:gridSpan w:val="3"/>
            <w:shd w:val="clear" w:color="auto" w:fill="auto"/>
          </w:tcPr>
          <w:p w14:paraId="1703ACB0" w14:textId="5A1866BB" w:rsidR="00BF6D60" w:rsidRPr="00FA2B4F" w:rsidRDefault="00BF6D60" w:rsidP="002E1502">
            <w:pPr>
              <w:rPr>
                <w:rFonts w:ascii="Tondo" w:hAnsi="Tondo"/>
              </w:rPr>
            </w:pPr>
            <w:r w:rsidRPr="00FA2B4F">
              <w:rPr>
                <w:rFonts w:ascii="Tondo" w:hAnsi="Tondo"/>
              </w:rPr>
              <w:t xml:space="preserve">Governors need to satisfy themselves that </w:t>
            </w:r>
            <w:r w:rsidR="00C90D55" w:rsidRPr="00FA2B4F">
              <w:rPr>
                <w:rFonts w:ascii="Tondo" w:hAnsi="Tondo"/>
              </w:rPr>
              <w:t>there are adequate procedures in place for the reporting and following-up of low-level concerns.</w:t>
            </w:r>
          </w:p>
        </w:tc>
        <w:tc>
          <w:tcPr>
            <w:tcW w:w="1638" w:type="dxa"/>
            <w:shd w:val="clear" w:color="auto" w:fill="auto"/>
          </w:tcPr>
          <w:p w14:paraId="1733CF9A" w14:textId="77777777" w:rsidR="00BF6D60" w:rsidRDefault="00791B0C" w:rsidP="00791B0C">
            <w:pPr>
              <w:jc w:val="center"/>
              <w:rPr>
                <w:rFonts w:ascii="Tondo" w:hAnsi="Tondo"/>
              </w:rPr>
            </w:pPr>
            <w:r>
              <w:rPr>
                <w:rFonts w:ascii="Tondo" w:hAnsi="Tondo"/>
              </w:rPr>
              <w:t>01/09/22</w:t>
            </w:r>
          </w:p>
          <w:p w14:paraId="0304ABE4" w14:textId="34C2AABB" w:rsidR="00791B0C" w:rsidRPr="00791B0C" w:rsidRDefault="00791B0C" w:rsidP="00791B0C">
            <w:pPr>
              <w:jc w:val="center"/>
              <w:rPr>
                <w:rFonts w:ascii="Tondo" w:hAnsi="Tondo"/>
              </w:rPr>
            </w:pPr>
            <w:r>
              <w:rPr>
                <w:rFonts w:ascii="Tondo" w:hAnsi="Tondo"/>
              </w:rPr>
              <w:t>Governing Body</w:t>
            </w:r>
          </w:p>
        </w:tc>
        <w:tc>
          <w:tcPr>
            <w:tcW w:w="5529" w:type="dxa"/>
            <w:gridSpan w:val="2"/>
            <w:shd w:val="clear" w:color="auto" w:fill="auto"/>
          </w:tcPr>
          <w:p w14:paraId="6542F609" w14:textId="77777777" w:rsidR="00BF6D60" w:rsidRPr="00FA2B4F" w:rsidRDefault="00BF6D60" w:rsidP="00491CAF">
            <w:pPr>
              <w:rPr>
                <w:rFonts w:ascii="Tondo" w:hAnsi="Tondo"/>
              </w:rPr>
            </w:pPr>
          </w:p>
        </w:tc>
      </w:tr>
      <w:tr w:rsidR="002E1502" w:rsidRPr="00FA2B4F" w14:paraId="36782F89" w14:textId="77777777" w:rsidTr="00791B0C">
        <w:trPr>
          <w:cantSplit/>
        </w:trPr>
        <w:tc>
          <w:tcPr>
            <w:tcW w:w="704" w:type="dxa"/>
            <w:shd w:val="clear" w:color="auto" w:fill="auto"/>
          </w:tcPr>
          <w:p w14:paraId="5F961F70" w14:textId="5DB3D564" w:rsidR="002E1502" w:rsidRPr="00791B0C" w:rsidRDefault="002B2079" w:rsidP="00791B0C">
            <w:pPr>
              <w:jc w:val="center"/>
              <w:rPr>
                <w:rFonts w:ascii="Tondo" w:hAnsi="Tondo"/>
              </w:rPr>
            </w:pPr>
            <w:r>
              <w:rPr>
                <w:rFonts w:ascii="Tondo" w:hAnsi="Tondo"/>
              </w:rPr>
              <w:t>16</w:t>
            </w:r>
            <w:r w:rsidR="00B80831">
              <w:rPr>
                <w:rFonts w:ascii="Tondo" w:hAnsi="Tondo"/>
              </w:rPr>
              <w:t>.</w:t>
            </w:r>
          </w:p>
        </w:tc>
        <w:tc>
          <w:tcPr>
            <w:tcW w:w="1278" w:type="dxa"/>
            <w:shd w:val="clear" w:color="auto" w:fill="auto"/>
          </w:tcPr>
          <w:p w14:paraId="1D40E408" w14:textId="2E995C39" w:rsidR="002E1502" w:rsidRPr="00791B0C" w:rsidRDefault="00944D07" w:rsidP="00791B0C">
            <w:pPr>
              <w:jc w:val="center"/>
              <w:rPr>
                <w:rFonts w:ascii="Tondo" w:hAnsi="Tondo"/>
              </w:rPr>
            </w:pPr>
            <w:r w:rsidRPr="00791B0C">
              <w:rPr>
                <w:rFonts w:ascii="Tondo" w:hAnsi="Tondo"/>
              </w:rPr>
              <w:t>166</w:t>
            </w:r>
          </w:p>
        </w:tc>
        <w:tc>
          <w:tcPr>
            <w:tcW w:w="6297" w:type="dxa"/>
            <w:gridSpan w:val="3"/>
            <w:shd w:val="clear" w:color="auto" w:fill="auto"/>
          </w:tcPr>
          <w:p w14:paraId="3BC45CDB" w14:textId="13752D09" w:rsidR="002E1502" w:rsidRPr="00FA2B4F" w:rsidRDefault="002E1502" w:rsidP="002E1502">
            <w:pPr>
              <w:rPr>
                <w:rFonts w:ascii="Tondo" w:hAnsi="Tondo"/>
              </w:rPr>
            </w:pPr>
            <w:r w:rsidRPr="00FA2B4F">
              <w:rPr>
                <w:rFonts w:ascii="Tondo" w:hAnsi="Tondo"/>
              </w:rPr>
              <w:t>Review safeguarding arrangements for use of premises out of school</w:t>
            </w:r>
            <w:r w:rsidR="00944D07" w:rsidRPr="00FA2B4F">
              <w:rPr>
                <w:rFonts w:ascii="Tondo" w:hAnsi="Tondo"/>
              </w:rPr>
              <w:t xml:space="preserve"> settings</w:t>
            </w:r>
            <w:r w:rsidRPr="00FA2B4F">
              <w:rPr>
                <w:rFonts w:ascii="Tondo" w:hAnsi="Tondo"/>
              </w:rPr>
              <w:t xml:space="preserve">. </w:t>
            </w:r>
          </w:p>
          <w:p w14:paraId="5D78C04D" w14:textId="001AC3B8" w:rsidR="002E1502" w:rsidRPr="00FA2B4F" w:rsidRDefault="002E1502" w:rsidP="002E1502">
            <w:pPr>
              <w:rPr>
                <w:rFonts w:ascii="Tondo" w:hAnsi="Tondo"/>
              </w:rPr>
            </w:pPr>
            <w:r w:rsidRPr="00FA2B4F">
              <w:rPr>
                <w:rFonts w:ascii="Tondo" w:hAnsi="Tondo"/>
              </w:rPr>
              <w:t xml:space="preserve">Proprietors and governors must ensure effective arrangements </w:t>
            </w:r>
            <w:r w:rsidR="00944D07" w:rsidRPr="00FA2B4F">
              <w:rPr>
                <w:rFonts w:ascii="Tondo" w:hAnsi="Tondo"/>
              </w:rPr>
              <w:t>are</w:t>
            </w:r>
            <w:r w:rsidRPr="00FA2B4F">
              <w:rPr>
                <w:rFonts w:ascii="Tondo" w:hAnsi="Tondo"/>
              </w:rPr>
              <w:t xml:space="preserve"> in place regardless of </w:t>
            </w:r>
            <w:proofErr w:type="gramStart"/>
            <w:r w:rsidRPr="00FA2B4F">
              <w:rPr>
                <w:rFonts w:ascii="Tondo" w:hAnsi="Tondo"/>
              </w:rPr>
              <w:t>whether or not</w:t>
            </w:r>
            <w:proofErr w:type="gramEnd"/>
            <w:r w:rsidRPr="00FA2B4F">
              <w:rPr>
                <w:rFonts w:ascii="Tondo" w:hAnsi="Tondo"/>
              </w:rPr>
              <w:t xml:space="preserve"> the children are on roll in your setting or not.</w:t>
            </w:r>
          </w:p>
        </w:tc>
        <w:tc>
          <w:tcPr>
            <w:tcW w:w="1638" w:type="dxa"/>
            <w:shd w:val="clear" w:color="auto" w:fill="auto"/>
          </w:tcPr>
          <w:p w14:paraId="79712CCC" w14:textId="77777777" w:rsidR="008E70B2" w:rsidRPr="00791B0C" w:rsidRDefault="008E70B2" w:rsidP="00791B0C">
            <w:pPr>
              <w:jc w:val="center"/>
              <w:rPr>
                <w:rFonts w:ascii="Tondo" w:hAnsi="Tondo"/>
              </w:rPr>
            </w:pPr>
            <w:r w:rsidRPr="00791B0C">
              <w:rPr>
                <w:rFonts w:ascii="Tondo" w:hAnsi="Tondo"/>
              </w:rPr>
              <w:t>01/09/22</w:t>
            </w:r>
          </w:p>
          <w:p w14:paraId="7C76290E" w14:textId="1144DD51" w:rsidR="002E1502" w:rsidRPr="00791B0C" w:rsidRDefault="008E70B2" w:rsidP="00791B0C">
            <w:pPr>
              <w:jc w:val="center"/>
              <w:rPr>
                <w:rFonts w:ascii="Tondo" w:hAnsi="Tondo"/>
              </w:rPr>
            </w:pPr>
            <w:r w:rsidRPr="00791B0C">
              <w:rPr>
                <w:rFonts w:ascii="Tondo" w:hAnsi="Tondo"/>
              </w:rPr>
              <w:t>Governing Body / DSL / Proprietors</w:t>
            </w:r>
          </w:p>
        </w:tc>
        <w:tc>
          <w:tcPr>
            <w:tcW w:w="5529" w:type="dxa"/>
            <w:gridSpan w:val="2"/>
            <w:shd w:val="clear" w:color="auto" w:fill="auto"/>
          </w:tcPr>
          <w:p w14:paraId="5C11EB2E" w14:textId="77777777" w:rsidR="002E1502" w:rsidRPr="00FA2B4F" w:rsidRDefault="002E1502" w:rsidP="00491CAF">
            <w:pPr>
              <w:rPr>
                <w:rFonts w:ascii="Tondo" w:hAnsi="Tondo"/>
              </w:rPr>
            </w:pPr>
          </w:p>
        </w:tc>
      </w:tr>
      <w:tr w:rsidR="007F1D94" w:rsidRPr="00FA2B4F" w14:paraId="583EC36B" w14:textId="77777777" w:rsidTr="003E78B5">
        <w:trPr>
          <w:cantSplit/>
        </w:trPr>
        <w:tc>
          <w:tcPr>
            <w:tcW w:w="704" w:type="dxa"/>
            <w:shd w:val="clear" w:color="auto" w:fill="auto"/>
          </w:tcPr>
          <w:p w14:paraId="10984BB0" w14:textId="570E3D76" w:rsidR="007F1D94" w:rsidRPr="00791B0C" w:rsidRDefault="00B80831" w:rsidP="00791B0C">
            <w:pPr>
              <w:jc w:val="center"/>
              <w:rPr>
                <w:rFonts w:ascii="Tondo" w:hAnsi="Tondo"/>
              </w:rPr>
            </w:pPr>
            <w:r>
              <w:rPr>
                <w:rFonts w:ascii="Tondo" w:hAnsi="Tondo"/>
              </w:rPr>
              <w:t>1</w:t>
            </w:r>
            <w:r w:rsidR="002B2079">
              <w:rPr>
                <w:rFonts w:ascii="Tondo" w:hAnsi="Tondo"/>
              </w:rPr>
              <w:t>7</w:t>
            </w:r>
            <w:r>
              <w:rPr>
                <w:rFonts w:ascii="Tondo" w:hAnsi="Tondo"/>
              </w:rPr>
              <w:t>.</w:t>
            </w:r>
          </w:p>
        </w:tc>
        <w:tc>
          <w:tcPr>
            <w:tcW w:w="1278" w:type="dxa"/>
            <w:shd w:val="clear" w:color="auto" w:fill="auto"/>
          </w:tcPr>
          <w:p w14:paraId="3D9C52A3" w14:textId="53A3370F" w:rsidR="007F1D94" w:rsidRPr="00791B0C" w:rsidRDefault="009E6D42" w:rsidP="00791B0C">
            <w:pPr>
              <w:jc w:val="center"/>
              <w:rPr>
                <w:rFonts w:ascii="Tondo" w:hAnsi="Tondo"/>
              </w:rPr>
            </w:pPr>
            <w:r w:rsidRPr="00791B0C">
              <w:rPr>
                <w:rFonts w:ascii="Tondo" w:hAnsi="Tondo"/>
              </w:rPr>
              <w:t>420</w:t>
            </w:r>
          </w:p>
        </w:tc>
        <w:tc>
          <w:tcPr>
            <w:tcW w:w="6297" w:type="dxa"/>
            <w:gridSpan w:val="3"/>
            <w:shd w:val="clear" w:color="auto" w:fill="auto"/>
          </w:tcPr>
          <w:p w14:paraId="311B1DCB" w14:textId="2E9C7005" w:rsidR="007F1D94" w:rsidRPr="00FA2B4F" w:rsidRDefault="009E6D42" w:rsidP="002E1502">
            <w:pPr>
              <w:rPr>
                <w:rFonts w:ascii="Tondo" w:hAnsi="Tondo"/>
              </w:rPr>
            </w:pPr>
            <w:r w:rsidRPr="00FA2B4F">
              <w:rPr>
                <w:rFonts w:ascii="Tondo" w:hAnsi="Tondo"/>
              </w:rPr>
              <w:t xml:space="preserve">Ensure that there is a process by which any learning can be identified from </w:t>
            </w:r>
            <w:r w:rsidR="00F20C77" w:rsidRPr="00FA2B4F">
              <w:rPr>
                <w:rFonts w:ascii="Tondo" w:hAnsi="Tondo"/>
              </w:rPr>
              <w:t xml:space="preserve">cases where allegations have been found to be </w:t>
            </w:r>
            <w:r w:rsidR="00397482" w:rsidRPr="00FA2B4F">
              <w:rPr>
                <w:rFonts w:ascii="Tondo" w:hAnsi="Tondo"/>
              </w:rPr>
              <w:t xml:space="preserve">either, unfounded, false, </w:t>
            </w:r>
            <w:proofErr w:type="gramStart"/>
            <w:r w:rsidR="00397482" w:rsidRPr="00FA2B4F">
              <w:rPr>
                <w:rFonts w:ascii="Tondo" w:hAnsi="Tondo"/>
              </w:rPr>
              <w:t>malicious</w:t>
            </w:r>
            <w:proofErr w:type="gramEnd"/>
            <w:r w:rsidR="00397482" w:rsidRPr="00FA2B4F">
              <w:rPr>
                <w:rFonts w:ascii="Tondo" w:hAnsi="Tondo"/>
              </w:rPr>
              <w:t xml:space="preserve"> or unsubstantiated can be identified and </w:t>
            </w:r>
            <w:r w:rsidR="00584069" w:rsidRPr="00FA2B4F">
              <w:rPr>
                <w:rFonts w:ascii="Tondo" w:hAnsi="Tondo"/>
              </w:rPr>
              <w:t>lead to improvements.</w:t>
            </w:r>
          </w:p>
        </w:tc>
        <w:tc>
          <w:tcPr>
            <w:tcW w:w="1638" w:type="dxa"/>
            <w:shd w:val="clear" w:color="auto" w:fill="auto"/>
          </w:tcPr>
          <w:p w14:paraId="3A2D2E07" w14:textId="77777777" w:rsidR="007F1D94" w:rsidRDefault="00791B0C" w:rsidP="00791B0C">
            <w:pPr>
              <w:jc w:val="center"/>
              <w:rPr>
                <w:rFonts w:ascii="Tondo" w:hAnsi="Tondo"/>
              </w:rPr>
            </w:pPr>
            <w:r>
              <w:rPr>
                <w:rFonts w:ascii="Tondo" w:hAnsi="Tondo"/>
              </w:rPr>
              <w:t>01/09/22</w:t>
            </w:r>
          </w:p>
          <w:p w14:paraId="7852C1C5" w14:textId="02B3017C" w:rsidR="00791B0C" w:rsidRPr="00791B0C" w:rsidRDefault="00791B0C" w:rsidP="00791B0C">
            <w:pPr>
              <w:jc w:val="center"/>
              <w:rPr>
                <w:rFonts w:ascii="Tondo" w:hAnsi="Tondo"/>
              </w:rPr>
            </w:pPr>
            <w:r w:rsidRPr="00791B0C">
              <w:rPr>
                <w:rFonts w:ascii="Tondo" w:hAnsi="Tondo"/>
              </w:rPr>
              <w:t>Governing Body / DSL</w:t>
            </w:r>
          </w:p>
        </w:tc>
        <w:tc>
          <w:tcPr>
            <w:tcW w:w="5529" w:type="dxa"/>
            <w:gridSpan w:val="2"/>
            <w:shd w:val="clear" w:color="auto" w:fill="auto"/>
          </w:tcPr>
          <w:p w14:paraId="19E09848" w14:textId="77777777" w:rsidR="007F1D94" w:rsidRPr="00FA2B4F" w:rsidRDefault="007F1D94" w:rsidP="00491CAF">
            <w:pPr>
              <w:rPr>
                <w:rFonts w:ascii="Tondo" w:hAnsi="Tondo"/>
              </w:rPr>
            </w:pPr>
          </w:p>
        </w:tc>
      </w:tr>
      <w:tr w:rsidR="003E78B5" w:rsidRPr="00FA2B4F" w14:paraId="3A23BE57" w14:textId="77777777" w:rsidTr="00791B0C">
        <w:trPr>
          <w:cantSplit/>
          <w:trHeight w:val="567"/>
        </w:trPr>
        <w:tc>
          <w:tcPr>
            <w:tcW w:w="15446" w:type="dxa"/>
            <w:gridSpan w:val="8"/>
            <w:shd w:val="clear" w:color="auto" w:fill="69CDE8"/>
            <w:vAlign w:val="center"/>
          </w:tcPr>
          <w:p w14:paraId="40FCB7CB" w14:textId="31133332" w:rsidR="003E78B5" w:rsidRPr="00791B0C" w:rsidRDefault="003E78B5" w:rsidP="00791B0C">
            <w:pPr>
              <w:spacing w:after="0"/>
              <w:rPr>
                <w:rFonts w:ascii="Tondo" w:hAnsi="Tondo"/>
                <w:b/>
                <w:bCs/>
              </w:rPr>
            </w:pPr>
            <w:r w:rsidRPr="00791B0C">
              <w:rPr>
                <w:rFonts w:ascii="Tondo" w:hAnsi="Tondo"/>
                <w:b/>
                <w:bCs/>
              </w:rPr>
              <w:t>Curriculum</w:t>
            </w:r>
            <w:r w:rsidRPr="00FA2B4F">
              <w:rPr>
                <w:rFonts w:ascii="Tondo" w:hAnsi="Tondo"/>
                <w:b/>
                <w:bCs/>
              </w:rPr>
              <w:t xml:space="preserve"> / whole school approach</w:t>
            </w:r>
          </w:p>
        </w:tc>
      </w:tr>
      <w:tr w:rsidR="008344FA" w:rsidRPr="00FA2B4F" w14:paraId="5760A7EC" w14:textId="77777777" w:rsidTr="00791B0C">
        <w:trPr>
          <w:cantSplit/>
        </w:trPr>
        <w:tc>
          <w:tcPr>
            <w:tcW w:w="704" w:type="dxa"/>
            <w:shd w:val="clear" w:color="auto" w:fill="auto"/>
          </w:tcPr>
          <w:p w14:paraId="274417FD" w14:textId="5858B36E" w:rsidR="008344FA" w:rsidRPr="00791B0C" w:rsidRDefault="002B2079" w:rsidP="00791B0C">
            <w:pPr>
              <w:jc w:val="center"/>
              <w:rPr>
                <w:rFonts w:ascii="Tondo" w:hAnsi="Tondo"/>
              </w:rPr>
            </w:pPr>
            <w:r>
              <w:rPr>
                <w:rFonts w:ascii="Tondo" w:hAnsi="Tondo"/>
              </w:rPr>
              <w:t>18</w:t>
            </w:r>
          </w:p>
        </w:tc>
        <w:tc>
          <w:tcPr>
            <w:tcW w:w="1278" w:type="dxa"/>
            <w:shd w:val="clear" w:color="auto" w:fill="auto"/>
          </w:tcPr>
          <w:p w14:paraId="7A58FCF4" w14:textId="19EB1ABC" w:rsidR="008344FA" w:rsidRPr="00791B0C" w:rsidRDefault="00642F07" w:rsidP="00791B0C">
            <w:pPr>
              <w:jc w:val="center"/>
              <w:rPr>
                <w:rFonts w:ascii="Tondo" w:hAnsi="Tondo"/>
              </w:rPr>
            </w:pPr>
            <w:r w:rsidRPr="00791B0C">
              <w:rPr>
                <w:rFonts w:ascii="Tondo" w:hAnsi="Tondo"/>
              </w:rPr>
              <w:t>128-133</w:t>
            </w:r>
          </w:p>
        </w:tc>
        <w:tc>
          <w:tcPr>
            <w:tcW w:w="6297" w:type="dxa"/>
            <w:gridSpan w:val="3"/>
            <w:shd w:val="clear" w:color="auto" w:fill="auto"/>
          </w:tcPr>
          <w:p w14:paraId="6EDB120F" w14:textId="2F481A8D" w:rsidR="008344FA" w:rsidRPr="00FA2B4F" w:rsidRDefault="008344FA" w:rsidP="00491CAF">
            <w:pPr>
              <w:rPr>
                <w:rFonts w:ascii="Tondo" w:hAnsi="Tondo"/>
              </w:rPr>
            </w:pPr>
            <w:r w:rsidRPr="00FA2B4F">
              <w:rPr>
                <w:rFonts w:ascii="Tondo" w:hAnsi="Tondo"/>
              </w:rPr>
              <w:t>Review Safeguarding Curriculum to ensure</w:t>
            </w:r>
            <w:r w:rsidR="00C21A55" w:rsidRPr="00FA2B4F">
              <w:rPr>
                <w:rFonts w:ascii="Tondo" w:hAnsi="Tondo"/>
              </w:rPr>
              <w:t xml:space="preserve"> a joined-up approach between curriculum, values/ethos of school, relevant policies and pastoral systems with</w:t>
            </w:r>
            <w:r w:rsidRPr="00FA2B4F">
              <w:rPr>
                <w:rFonts w:ascii="Tondo" w:hAnsi="Tondo"/>
              </w:rPr>
              <w:t xml:space="preserve"> the following </w:t>
            </w:r>
            <w:r w:rsidR="00C21A55" w:rsidRPr="00FA2B4F">
              <w:rPr>
                <w:rFonts w:ascii="Tondo" w:hAnsi="Tondo"/>
              </w:rPr>
              <w:t>areas</w:t>
            </w:r>
            <w:r w:rsidRPr="00FA2B4F">
              <w:rPr>
                <w:rFonts w:ascii="Tondo" w:hAnsi="Tondo"/>
              </w:rPr>
              <w:t xml:space="preserve"> included:</w:t>
            </w:r>
          </w:p>
          <w:p w14:paraId="69CBFB2F" w14:textId="77777777" w:rsidR="008344FA" w:rsidRPr="00791B0C" w:rsidRDefault="008344FA" w:rsidP="008344FA">
            <w:pPr>
              <w:pStyle w:val="ListParagraph"/>
              <w:numPr>
                <w:ilvl w:val="0"/>
                <w:numId w:val="40"/>
              </w:numPr>
              <w:rPr>
                <w:rFonts w:ascii="Tondo" w:hAnsi="Tondo"/>
              </w:rPr>
            </w:pPr>
            <w:r w:rsidRPr="00791B0C">
              <w:rPr>
                <w:rFonts w:ascii="Tondo" w:hAnsi="Tondo"/>
              </w:rPr>
              <w:t xml:space="preserve">healthy and respectful relationships </w:t>
            </w:r>
          </w:p>
          <w:p w14:paraId="124D4BDC" w14:textId="5E57CFCE" w:rsidR="008344FA" w:rsidRPr="00791B0C" w:rsidRDefault="008344FA" w:rsidP="008344FA">
            <w:pPr>
              <w:pStyle w:val="ListParagraph"/>
              <w:numPr>
                <w:ilvl w:val="0"/>
                <w:numId w:val="40"/>
              </w:numPr>
              <w:rPr>
                <w:rFonts w:ascii="Tondo" w:hAnsi="Tondo"/>
              </w:rPr>
            </w:pPr>
            <w:r w:rsidRPr="00791B0C">
              <w:rPr>
                <w:rFonts w:ascii="Tondo" w:hAnsi="Tondo"/>
              </w:rPr>
              <w:t xml:space="preserve">boundaries and consent </w:t>
            </w:r>
          </w:p>
          <w:p w14:paraId="278B6C90" w14:textId="76A8E355" w:rsidR="008344FA" w:rsidRPr="00791B0C" w:rsidRDefault="008344FA" w:rsidP="008344FA">
            <w:pPr>
              <w:pStyle w:val="ListParagraph"/>
              <w:numPr>
                <w:ilvl w:val="0"/>
                <w:numId w:val="40"/>
              </w:numPr>
              <w:rPr>
                <w:rFonts w:ascii="Tondo" w:hAnsi="Tondo"/>
              </w:rPr>
            </w:pPr>
            <w:r w:rsidRPr="00791B0C">
              <w:rPr>
                <w:rFonts w:ascii="Tondo" w:hAnsi="Tondo"/>
              </w:rPr>
              <w:t xml:space="preserve">stereotyping, </w:t>
            </w:r>
            <w:proofErr w:type="gramStart"/>
            <w:r w:rsidRPr="00791B0C">
              <w:rPr>
                <w:rFonts w:ascii="Tondo" w:hAnsi="Tondo"/>
              </w:rPr>
              <w:t>prejudice</w:t>
            </w:r>
            <w:proofErr w:type="gramEnd"/>
            <w:r w:rsidRPr="00791B0C">
              <w:rPr>
                <w:rFonts w:ascii="Tondo" w:hAnsi="Tondo"/>
              </w:rPr>
              <w:t xml:space="preserve"> and equality</w:t>
            </w:r>
          </w:p>
          <w:p w14:paraId="1F95A8F1" w14:textId="192FCEEA" w:rsidR="008344FA" w:rsidRPr="00791B0C" w:rsidRDefault="008344FA" w:rsidP="008344FA">
            <w:pPr>
              <w:pStyle w:val="ListParagraph"/>
              <w:numPr>
                <w:ilvl w:val="0"/>
                <w:numId w:val="40"/>
              </w:numPr>
              <w:rPr>
                <w:rFonts w:ascii="Tondo" w:hAnsi="Tondo"/>
              </w:rPr>
            </w:pPr>
            <w:r w:rsidRPr="00791B0C">
              <w:rPr>
                <w:rFonts w:ascii="Tondo" w:hAnsi="Tondo"/>
              </w:rPr>
              <w:t>body confidence and self-esteem</w:t>
            </w:r>
          </w:p>
          <w:p w14:paraId="5D4188BD" w14:textId="6E711DFD" w:rsidR="008344FA" w:rsidRPr="00791B0C" w:rsidRDefault="008344FA" w:rsidP="008344FA">
            <w:pPr>
              <w:pStyle w:val="ListParagraph"/>
              <w:numPr>
                <w:ilvl w:val="0"/>
                <w:numId w:val="40"/>
              </w:numPr>
              <w:rPr>
                <w:rFonts w:ascii="Tondo" w:hAnsi="Tondo"/>
              </w:rPr>
            </w:pPr>
            <w:r w:rsidRPr="00791B0C">
              <w:rPr>
                <w:rFonts w:ascii="Tondo" w:hAnsi="Tondo"/>
              </w:rPr>
              <w:t xml:space="preserve">how to recognise an abusive relationship, including coercive and controlling behaviour </w:t>
            </w:r>
          </w:p>
          <w:p w14:paraId="291F512A" w14:textId="33A2C7A3" w:rsidR="008344FA" w:rsidRPr="00791B0C" w:rsidRDefault="008344FA" w:rsidP="008344FA">
            <w:pPr>
              <w:pStyle w:val="ListParagraph"/>
              <w:numPr>
                <w:ilvl w:val="0"/>
                <w:numId w:val="40"/>
              </w:numPr>
              <w:rPr>
                <w:rFonts w:ascii="Tondo" w:hAnsi="Tondo"/>
              </w:rPr>
            </w:pPr>
            <w:r w:rsidRPr="00791B0C">
              <w:rPr>
                <w:rFonts w:ascii="Tondo" w:hAnsi="Tondo"/>
              </w:rPr>
              <w:t xml:space="preserve">the concepts of, and laws relating to- sexual consent, sexual exploitation, abuse, grooming, coercion, harassment, rape, domestic abuse, so called honour-based violence such as forced marriage and Female Genital Mutilation (FGM), and how to access support </w:t>
            </w:r>
          </w:p>
          <w:p w14:paraId="4F53B84B" w14:textId="77777777" w:rsidR="008344FA" w:rsidRPr="00FA2B4F" w:rsidRDefault="008344FA" w:rsidP="008344FA">
            <w:pPr>
              <w:pStyle w:val="ListParagraph"/>
              <w:numPr>
                <w:ilvl w:val="0"/>
                <w:numId w:val="40"/>
              </w:numPr>
              <w:rPr>
                <w:rFonts w:ascii="Tondo" w:hAnsi="Tondo"/>
              </w:rPr>
            </w:pPr>
            <w:r w:rsidRPr="00791B0C">
              <w:rPr>
                <w:rFonts w:ascii="Tondo" w:hAnsi="Tondo"/>
              </w:rPr>
              <w:t>what constitutes sexual harassment and sexual violence and why these are always unacceptable.</w:t>
            </w:r>
          </w:p>
          <w:p w14:paraId="0DF8BE4F" w14:textId="77777777" w:rsidR="00D57552" w:rsidRPr="00FA2B4F" w:rsidRDefault="00D57552" w:rsidP="00C21A55">
            <w:pPr>
              <w:rPr>
                <w:rFonts w:ascii="Tondo" w:hAnsi="Tondo"/>
              </w:rPr>
            </w:pPr>
            <w:r w:rsidRPr="00FA2B4F">
              <w:rPr>
                <w:rFonts w:ascii="Tondo" w:hAnsi="Tondo"/>
              </w:rPr>
              <w:t xml:space="preserve">Ensure inclusivity in safeguarding curriculum, specifically considering LGBT children or those perceived to be. </w:t>
            </w:r>
          </w:p>
          <w:p w14:paraId="42ED17BF" w14:textId="3B3F7F05" w:rsidR="00C21A55" w:rsidRPr="00FA2B4F" w:rsidRDefault="007C2F79" w:rsidP="00C21A55">
            <w:pPr>
              <w:rPr>
                <w:rFonts w:ascii="Tondo" w:hAnsi="Tondo"/>
              </w:rPr>
            </w:pPr>
            <w:r w:rsidRPr="00FA2B4F">
              <w:rPr>
                <w:rFonts w:ascii="Tondo" w:hAnsi="Tondo"/>
              </w:rPr>
              <w:t xml:space="preserve">We recommend that settings review the curriculum in consultation of its efficacy with all stakeholders, including parents/carers and children/young people. </w:t>
            </w:r>
          </w:p>
        </w:tc>
        <w:tc>
          <w:tcPr>
            <w:tcW w:w="1638" w:type="dxa"/>
            <w:shd w:val="clear" w:color="auto" w:fill="auto"/>
          </w:tcPr>
          <w:p w14:paraId="4D760C78" w14:textId="3B202015" w:rsidR="008344FA" w:rsidRPr="00791B0C" w:rsidRDefault="00984FA7" w:rsidP="00791B0C">
            <w:pPr>
              <w:jc w:val="center"/>
              <w:rPr>
                <w:rFonts w:ascii="Tondo" w:hAnsi="Tondo"/>
              </w:rPr>
            </w:pPr>
            <w:r w:rsidRPr="00791B0C">
              <w:rPr>
                <w:rFonts w:ascii="Tondo" w:hAnsi="Tondo"/>
              </w:rPr>
              <w:t>End of autumn term 2022</w:t>
            </w:r>
          </w:p>
          <w:p w14:paraId="1CB4E503" w14:textId="6B1E8F88" w:rsidR="007C2F79" w:rsidRPr="00791B0C" w:rsidRDefault="007C2F79" w:rsidP="00791B0C">
            <w:pPr>
              <w:jc w:val="center"/>
              <w:rPr>
                <w:rFonts w:ascii="Tondo" w:hAnsi="Tondo"/>
              </w:rPr>
            </w:pPr>
            <w:r w:rsidRPr="00791B0C">
              <w:rPr>
                <w:rFonts w:ascii="Tondo" w:hAnsi="Tondo"/>
              </w:rPr>
              <w:t>DSL</w:t>
            </w:r>
            <w:r w:rsidR="008E70B2" w:rsidRPr="00845788">
              <w:rPr>
                <w:rFonts w:ascii="Tondo" w:hAnsi="Tondo"/>
              </w:rPr>
              <w:t xml:space="preserve"> </w:t>
            </w:r>
            <w:r w:rsidRPr="00791B0C">
              <w:rPr>
                <w:rFonts w:ascii="Tondo" w:hAnsi="Tondo"/>
              </w:rPr>
              <w:t>/</w:t>
            </w:r>
            <w:r w:rsidR="008E70B2" w:rsidRPr="00845788">
              <w:rPr>
                <w:rFonts w:ascii="Tondo" w:hAnsi="Tondo"/>
              </w:rPr>
              <w:t xml:space="preserve"> </w:t>
            </w:r>
            <w:r w:rsidRPr="00791B0C">
              <w:rPr>
                <w:rFonts w:ascii="Tondo" w:hAnsi="Tondo"/>
              </w:rPr>
              <w:t>SLT</w:t>
            </w:r>
          </w:p>
        </w:tc>
        <w:tc>
          <w:tcPr>
            <w:tcW w:w="5529" w:type="dxa"/>
            <w:gridSpan w:val="2"/>
            <w:shd w:val="clear" w:color="auto" w:fill="auto"/>
          </w:tcPr>
          <w:p w14:paraId="62C269C5" w14:textId="0D6119D2" w:rsidR="008344FA" w:rsidRPr="00FA2B4F" w:rsidRDefault="007C2F79" w:rsidP="00491CAF">
            <w:pPr>
              <w:rPr>
                <w:rFonts w:ascii="Tondo" w:hAnsi="Tondo"/>
              </w:rPr>
            </w:pPr>
            <w:r w:rsidRPr="00FA2B4F">
              <w:rPr>
                <w:rFonts w:ascii="Tondo" w:hAnsi="Tondo"/>
              </w:rPr>
              <w:t xml:space="preserve">Curriculum is an area covered in the Culture and Leadership part of our enhanced membership review process. Upgrade your membership by </w:t>
            </w:r>
            <w:r w:rsidR="00BE11B3" w:rsidRPr="00791B0C">
              <w:fldChar w:fldCharType="begin"/>
            </w:r>
            <w:ins w:id="17" w:author="Andrew Martin" w:date="2022-05-31T11:11:00Z">
              <w:r w:rsidR="002A5915">
                <w:instrText>HYPERLINK "https://safeguarding.network/content/contact/"</w:instrText>
              </w:r>
            </w:ins>
            <w:del w:id="18" w:author="Andrew Martin" w:date="2022-05-31T11:11:00Z">
              <w:r w:rsidR="00CD3894" w:rsidDel="002A5915">
                <w:delInstrText>HYPERLINK "https://safeguarding.network/content/contact/"</w:delInstrText>
              </w:r>
            </w:del>
            <w:ins w:id="19" w:author="Andrew Martin" w:date="2022-05-31T11:11:00Z"/>
            <w:r w:rsidR="00BE11B3" w:rsidRPr="00791B0C">
              <w:fldChar w:fldCharType="separate"/>
            </w:r>
            <w:r w:rsidR="005D6DB2" w:rsidRPr="00791B0C">
              <w:rPr>
                <w:rStyle w:val="Hyperlink"/>
                <w:rFonts w:ascii="Tondo" w:hAnsi="Tondo"/>
              </w:rPr>
              <w:t>contacting us</w:t>
            </w:r>
            <w:r w:rsidR="00BE11B3" w:rsidRPr="00791B0C">
              <w:rPr>
                <w:rStyle w:val="Hyperlink"/>
                <w:rFonts w:ascii="Tondo" w:hAnsi="Tondo"/>
              </w:rPr>
              <w:fldChar w:fldCharType="end"/>
            </w:r>
            <w:r w:rsidR="005D6DB2" w:rsidRPr="00791B0C">
              <w:rPr>
                <w:rFonts w:ascii="Tondo" w:hAnsi="Tondo"/>
              </w:rPr>
              <w:t xml:space="preserve"> </w:t>
            </w:r>
            <w:r w:rsidRPr="00FA2B4F">
              <w:rPr>
                <w:rFonts w:ascii="Tondo" w:hAnsi="Tondo"/>
              </w:rPr>
              <w:t>for support in this area</w:t>
            </w:r>
            <w:r w:rsidR="00A96350" w:rsidRPr="00FA2B4F">
              <w:rPr>
                <w:rFonts w:ascii="Tondo" w:hAnsi="Tondo"/>
              </w:rPr>
              <w:t xml:space="preserve">. </w:t>
            </w:r>
          </w:p>
        </w:tc>
      </w:tr>
      <w:tr w:rsidR="0048732D" w:rsidRPr="00FA2B4F" w14:paraId="0503C397" w14:textId="77777777" w:rsidTr="003E78B5">
        <w:trPr>
          <w:cantSplit/>
        </w:trPr>
        <w:tc>
          <w:tcPr>
            <w:tcW w:w="704" w:type="dxa"/>
            <w:shd w:val="clear" w:color="auto" w:fill="auto"/>
          </w:tcPr>
          <w:p w14:paraId="45DA1B57" w14:textId="11D08FF5" w:rsidR="0048732D" w:rsidRPr="00791B0C" w:rsidRDefault="002B2079" w:rsidP="00791B0C">
            <w:pPr>
              <w:jc w:val="center"/>
              <w:rPr>
                <w:rFonts w:ascii="Tondo" w:hAnsi="Tondo"/>
              </w:rPr>
            </w:pPr>
            <w:r>
              <w:rPr>
                <w:rFonts w:ascii="Tondo" w:hAnsi="Tondo"/>
              </w:rPr>
              <w:t>19</w:t>
            </w:r>
            <w:r w:rsidR="00B80831">
              <w:rPr>
                <w:rFonts w:ascii="Tondo" w:hAnsi="Tondo"/>
              </w:rPr>
              <w:t>.</w:t>
            </w:r>
          </w:p>
        </w:tc>
        <w:tc>
          <w:tcPr>
            <w:tcW w:w="1278" w:type="dxa"/>
            <w:shd w:val="clear" w:color="auto" w:fill="auto"/>
          </w:tcPr>
          <w:p w14:paraId="5B57B644" w14:textId="285495FA" w:rsidR="0048732D" w:rsidRPr="00791B0C" w:rsidRDefault="0048732D" w:rsidP="00791B0C">
            <w:pPr>
              <w:jc w:val="center"/>
              <w:rPr>
                <w:rFonts w:ascii="Tondo" w:hAnsi="Tondo"/>
              </w:rPr>
            </w:pPr>
            <w:r w:rsidRPr="00791B0C">
              <w:rPr>
                <w:rFonts w:ascii="Tondo" w:hAnsi="Tondo"/>
              </w:rPr>
              <w:t>138-139</w:t>
            </w:r>
          </w:p>
        </w:tc>
        <w:tc>
          <w:tcPr>
            <w:tcW w:w="6297" w:type="dxa"/>
            <w:gridSpan w:val="3"/>
            <w:shd w:val="clear" w:color="auto" w:fill="auto"/>
          </w:tcPr>
          <w:p w14:paraId="4EF82A7D" w14:textId="069E2E9B" w:rsidR="0048732D" w:rsidRPr="00FA2B4F" w:rsidDel="00221F7D" w:rsidRDefault="0048732D" w:rsidP="00D57552">
            <w:pPr>
              <w:rPr>
                <w:rFonts w:ascii="Tondo" w:hAnsi="Tondo"/>
              </w:rPr>
            </w:pPr>
            <w:r w:rsidRPr="00FA2B4F">
              <w:rPr>
                <w:rFonts w:ascii="Tondo" w:hAnsi="Tondo"/>
              </w:rPr>
              <w:t>Work with parents to reinforce the importance of online safety and ensuring parents aware of what sites children and young people are being asked to visit if they are undertaking remote education.</w:t>
            </w:r>
          </w:p>
        </w:tc>
        <w:tc>
          <w:tcPr>
            <w:tcW w:w="1638" w:type="dxa"/>
            <w:shd w:val="clear" w:color="auto" w:fill="auto"/>
          </w:tcPr>
          <w:p w14:paraId="0024FEA0" w14:textId="77777777" w:rsidR="0048732D" w:rsidRDefault="00791B0C" w:rsidP="00791B0C">
            <w:pPr>
              <w:jc w:val="center"/>
              <w:rPr>
                <w:rFonts w:ascii="Tondo" w:hAnsi="Tondo"/>
              </w:rPr>
            </w:pPr>
            <w:r>
              <w:rPr>
                <w:rFonts w:ascii="Tondo" w:hAnsi="Tondo"/>
              </w:rPr>
              <w:t>Ongoing</w:t>
            </w:r>
          </w:p>
          <w:p w14:paraId="2182EACF" w14:textId="090F19D3" w:rsidR="00791B0C" w:rsidRPr="00791B0C" w:rsidRDefault="00791B0C" w:rsidP="00791B0C">
            <w:pPr>
              <w:jc w:val="center"/>
              <w:rPr>
                <w:rFonts w:ascii="Tondo" w:hAnsi="Tondo"/>
              </w:rPr>
            </w:pPr>
            <w:r>
              <w:rPr>
                <w:rFonts w:ascii="Tondo" w:hAnsi="Tondo"/>
              </w:rPr>
              <w:t>DSL/SLT</w:t>
            </w:r>
          </w:p>
        </w:tc>
        <w:tc>
          <w:tcPr>
            <w:tcW w:w="5529" w:type="dxa"/>
            <w:gridSpan w:val="2"/>
            <w:shd w:val="clear" w:color="auto" w:fill="auto"/>
          </w:tcPr>
          <w:p w14:paraId="3676C22B" w14:textId="77777777" w:rsidR="0048732D" w:rsidRPr="00FA2B4F" w:rsidRDefault="0048732D" w:rsidP="00491CAF">
            <w:pPr>
              <w:rPr>
                <w:rFonts w:ascii="Tondo" w:hAnsi="Tondo"/>
              </w:rPr>
            </w:pPr>
          </w:p>
        </w:tc>
      </w:tr>
      <w:tr w:rsidR="008F3CCE" w:rsidRPr="00FA2B4F" w14:paraId="1536CAD4" w14:textId="77777777" w:rsidTr="00791B0C">
        <w:trPr>
          <w:cantSplit/>
        </w:trPr>
        <w:tc>
          <w:tcPr>
            <w:tcW w:w="704" w:type="dxa"/>
            <w:shd w:val="clear" w:color="auto" w:fill="auto"/>
          </w:tcPr>
          <w:p w14:paraId="4E57AE96" w14:textId="092F686C" w:rsidR="008F3CCE" w:rsidRPr="00791B0C" w:rsidRDefault="002B2079" w:rsidP="00791B0C">
            <w:pPr>
              <w:jc w:val="center"/>
              <w:rPr>
                <w:rFonts w:ascii="Tondo" w:hAnsi="Tondo"/>
              </w:rPr>
            </w:pPr>
            <w:r>
              <w:rPr>
                <w:rFonts w:ascii="Tondo" w:hAnsi="Tondo"/>
              </w:rPr>
              <w:t>20</w:t>
            </w:r>
            <w:r w:rsidR="00B80831">
              <w:rPr>
                <w:rFonts w:ascii="Tondo" w:hAnsi="Tondo"/>
              </w:rPr>
              <w:t>.</w:t>
            </w:r>
          </w:p>
        </w:tc>
        <w:tc>
          <w:tcPr>
            <w:tcW w:w="1278" w:type="dxa"/>
            <w:shd w:val="clear" w:color="auto" w:fill="auto"/>
          </w:tcPr>
          <w:p w14:paraId="14D190C7" w14:textId="5D5C99CA" w:rsidR="008F3CCE" w:rsidRPr="00791B0C" w:rsidRDefault="0040106F" w:rsidP="00791B0C">
            <w:pPr>
              <w:jc w:val="center"/>
              <w:rPr>
                <w:rFonts w:ascii="Tondo" w:hAnsi="Tondo"/>
              </w:rPr>
            </w:pPr>
            <w:r w:rsidRPr="00791B0C">
              <w:rPr>
                <w:rFonts w:ascii="Tondo" w:hAnsi="Tondo"/>
              </w:rPr>
              <w:t xml:space="preserve">24, 140, </w:t>
            </w:r>
            <w:r w:rsidR="0048732D" w:rsidRPr="00791B0C">
              <w:rPr>
                <w:rFonts w:ascii="Tondo" w:hAnsi="Tondo"/>
              </w:rPr>
              <w:t xml:space="preserve">141, 198, </w:t>
            </w:r>
            <w:r w:rsidRPr="00791B0C">
              <w:rPr>
                <w:rFonts w:ascii="Tondo" w:hAnsi="Tondo"/>
              </w:rPr>
              <w:t>560, 561</w:t>
            </w:r>
          </w:p>
        </w:tc>
        <w:tc>
          <w:tcPr>
            <w:tcW w:w="6297" w:type="dxa"/>
            <w:gridSpan w:val="3"/>
            <w:shd w:val="clear" w:color="auto" w:fill="auto"/>
          </w:tcPr>
          <w:p w14:paraId="35DE6F17" w14:textId="1D19CCA7" w:rsidR="0048732D" w:rsidRPr="00FA2B4F" w:rsidRDefault="008F3CCE" w:rsidP="008C227F">
            <w:pPr>
              <w:rPr>
                <w:rFonts w:ascii="Tondo" w:hAnsi="Tondo"/>
              </w:rPr>
            </w:pPr>
            <w:r w:rsidRPr="00FA2B4F">
              <w:rPr>
                <w:rFonts w:ascii="Tondo" w:hAnsi="Tondo"/>
              </w:rPr>
              <w:t>Review filtering and monitoring systems</w:t>
            </w:r>
            <w:r w:rsidR="00137F7B" w:rsidRPr="00FA2B4F">
              <w:rPr>
                <w:rFonts w:ascii="Tondo" w:hAnsi="Tondo"/>
              </w:rPr>
              <w:t>:</w:t>
            </w:r>
          </w:p>
          <w:p w14:paraId="11A055CE" w14:textId="77777777" w:rsidR="00916214" w:rsidRPr="00791B0C" w:rsidRDefault="007904EF" w:rsidP="00791B0C">
            <w:pPr>
              <w:pStyle w:val="ListParagraph"/>
              <w:numPr>
                <w:ilvl w:val="0"/>
                <w:numId w:val="40"/>
              </w:numPr>
              <w:rPr>
                <w:rFonts w:ascii="Tondo" w:hAnsi="Tondo"/>
              </w:rPr>
            </w:pPr>
            <w:r w:rsidRPr="00791B0C">
              <w:rPr>
                <w:rFonts w:ascii="Tondo" w:hAnsi="Tondo"/>
              </w:rPr>
              <w:t>are filtering systems effective?</w:t>
            </w:r>
          </w:p>
          <w:p w14:paraId="5F3B8BFF" w14:textId="01CCF3AB" w:rsidR="00916214" w:rsidRPr="00791B0C" w:rsidRDefault="008C227F" w:rsidP="00791B0C">
            <w:pPr>
              <w:pStyle w:val="ListParagraph"/>
              <w:numPr>
                <w:ilvl w:val="0"/>
                <w:numId w:val="40"/>
              </w:numPr>
              <w:rPr>
                <w:rFonts w:ascii="Tondo" w:hAnsi="Tondo"/>
              </w:rPr>
            </w:pPr>
            <w:r w:rsidRPr="00FA2B4F">
              <w:rPr>
                <w:rFonts w:ascii="Tondo" w:hAnsi="Tondo"/>
              </w:rPr>
              <w:t>h</w:t>
            </w:r>
            <w:r w:rsidR="0048732D" w:rsidRPr="00791B0C">
              <w:rPr>
                <w:rFonts w:ascii="Tondo" w:hAnsi="Tondo"/>
              </w:rPr>
              <w:t xml:space="preserve">ow does your filtering system score on the </w:t>
            </w:r>
            <w:proofErr w:type="spellStart"/>
            <w:r w:rsidR="0048732D" w:rsidRPr="00791B0C">
              <w:rPr>
                <w:rFonts w:ascii="Tondo" w:hAnsi="Tondo"/>
              </w:rPr>
              <w:t>SWGfL</w:t>
            </w:r>
            <w:proofErr w:type="spellEnd"/>
            <w:r w:rsidR="0048732D" w:rsidRPr="00791B0C">
              <w:rPr>
                <w:rFonts w:ascii="Tondo" w:hAnsi="Tondo"/>
              </w:rPr>
              <w:t xml:space="preserve"> tool?</w:t>
            </w:r>
          </w:p>
          <w:p w14:paraId="65650E2A" w14:textId="30BBF9D9" w:rsidR="008C227F" w:rsidRPr="00791B0C" w:rsidRDefault="00137F7B" w:rsidP="00791B0C">
            <w:pPr>
              <w:pStyle w:val="ListParagraph"/>
              <w:numPr>
                <w:ilvl w:val="0"/>
                <w:numId w:val="40"/>
              </w:numPr>
              <w:rPr>
                <w:rFonts w:ascii="Tondo" w:hAnsi="Tondo"/>
              </w:rPr>
            </w:pPr>
            <w:r w:rsidRPr="00FA2B4F">
              <w:rPr>
                <w:rFonts w:ascii="Tondo" w:hAnsi="Tondo"/>
              </w:rPr>
              <w:t>a</w:t>
            </w:r>
            <w:r w:rsidRPr="00791B0C">
              <w:rPr>
                <w:rFonts w:ascii="Tondo" w:hAnsi="Tondo"/>
              </w:rPr>
              <w:t xml:space="preserve">re </w:t>
            </w:r>
            <w:r w:rsidR="007904EF" w:rsidRPr="00791B0C">
              <w:rPr>
                <w:rFonts w:ascii="Tondo" w:hAnsi="Tondo"/>
              </w:rPr>
              <w:t>concerns identified?</w:t>
            </w:r>
          </w:p>
          <w:p w14:paraId="5536536F" w14:textId="366CD937" w:rsidR="008C227F" w:rsidRPr="00791B0C" w:rsidRDefault="00137F7B" w:rsidP="00791B0C">
            <w:pPr>
              <w:pStyle w:val="ListParagraph"/>
              <w:numPr>
                <w:ilvl w:val="0"/>
                <w:numId w:val="40"/>
              </w:numPr>
              <w:rPr>
                <w:rFonts w:ascii="Tondo" w:hAnsi="Tondo"/>
              </w:rPr>
            </w:pPr>
            <w:r w:rsidRPr="00FA2B4F">
              <w:rPr>
                <w:rFonts w:ascii="Tondo" w:hAnsi="Tondo"/>
              </w:rPr>
              <w:t>a</w:t>
            </w:r>
            <w:r w:rsidR="007904EF" w:rsidRPr="00791B0C">
              <w:rPr>
                <w:rFonts w:ascii="Tondo" w:hAnsi="Tondo"/>
              </w:rPr>
              <w:t>re concerns escalated?</w:t>
            </w:r>
          </w:p>
          <w:p w14:paraId="46ABE56E" w14:textId="7AB79AD2" w:rsidR="008F3CCE" w:rsidRPr="00791B0C" w:rsidRDefault="00137F7B" w:rsidP="00791B0C">
            <w:pPr>
              <w:pStyle w:val="ListParagraph"/>
              <w:numPr>
                <w:ilvl w:val="0"/>
                <w:numId w:val="40"/>
              </w:numPr>
              <w:rPr>
                <w:rFonts w:ascii="Tondo" w:hAnsi="Tondo"/>
              </w:rPr>
            </w:pPr>
            <w:r w:rsidRPr="00FA2B4F">
              <w:rPr>
                <w:rFonts w:ascii="Tondo" w:hAnsi="Tondo"/>
              </w:rPr>
              <w:t>h</w:t>
            </w:r>
            <w:r w:rsidR="0048732D" w:rsidRPr="00791B0C">
              <w:rPr>
                <w:rFonts w:ascii="Tondo" w:hAnsi="Tondo"/>
              </w:rPr>
              <w:t xml:space="preserve">ow are children with additional barriers </w:t>
            </w:r>
            <w:r w:rsidRPr="00FA2B4F">
              <w:rPr>
                <w:rFonts w:ascii="Tondo" w:hAnsi="Tondo"/>
              </w:rPr>
              <w:t>(</w:t>
            </w:r>
            <w:proofErr w:type="gramStart"/>
            <w:r w:rsidRPr="00FA2B4F">
              <w:rPr>
                <w:rFonts w:ascii="Tondo" w:hAnsi="Tondo"/>
              </w:rPr>
              <w:t>e.g.</w:t>
            </w:r>
            <w:proofErr w:type="gramEnd"/>
            <w:r w:rsidRPr="00FA2B4F">
              <w:rPr>
                <w:rFonts w:ascii="Tondo" w:hAnsi="Tondo"/>
              </w:rPr>
              <w:t xml:space="preserve"> SEND) </w:t>
            </w:r>
            <w:r w:rsidR="0048732D" w:rsidRPr="00791B0C">
              <w:rPr>
                <w:rFonts w:ascii="Tondo" w:hAnsi="Tondo"/>
              </w:rPr>
              <w:t>supported?</w:t>
            </w:r>
          </w:p>
        </w:tc>
        <w:tc>
          <w:tcPr>
            <w:tcW w:w="1638" w:type="dxa"/>
            <w:shd w:val="clear" w:color="auto" w:fill="auto"/>
          </w:tcPr>
          <w:p w14:paraId="57D1C4A9" w14:textId="70BB70A2" w:rsidR="008E70B2" w:rsidRPr="00791B0C" w:rsidRDefault="008E70B2" w:rsidP="00791B0C">
            <w:pPr>
              <w:jc w:val="center"/>
              <w:rPr>
                <w:rFonts w:ascii="Tondo" w:hAnsi="Tondo"/>
              </w:rPr>
            </w:pPr>
            <w:r w:rsidRPr="00791B0C">
              <w:rPr>
                <w:rFonts w:ascii="Tondo" w:hAnsi="Tondo"/>
              </w:rPr>
              <w:t>Ongoing</w:t>
            </w:r>
          </w:p>
          <w:p w14:paraId="4B8D7D35" w14:textId="732CFAC8" w:rsidR="00E24E8B" w:rsidRPr="00791B0C" w:rsidRDefault="008E70B2" w:rsidP="00791B0C">
            <w:pPr>
              <w:jc w:val="center"/>
              <w:rPr>
                <w:rFonts w:ascii="Tondo" w:hAnsi="Tondo"/>
              </w:rPr>
            </w:pPr>
            <w:r w:rsidRPr="00791B0C">
              <w:rPr>
                <w:rFonts w:ascii="Tondo" w:hAnsi="Tondo"/>
              </w:rPr>
              <w:t>D</w:t>
            </w:r>
            <w:r w:rsidR="007904EF" w:rsidRPr="00791B0C">
              <w:rPr>
                <w:rFonts w:ascii="Tondo" w:hAnsi="Tondo"/>
              </w:rPr>
              <w:t>SL</w:t>
            </w:r>
            <w:r w:rsidRPr="00791B0C">
              <w:rPr>
                <w:rFonts w:ascii="Tondo" w:hAnsi="Tondo"/>
              </w:rPr>
              <w:t xml:space="preserve"> </w:t>
            </w:r>
            <w:r w:rsidR="007904EF" w:rsidRPr="00791B0C">
              <w:rPr>
                <w:rFonts w:ascii="Tondo" w:hAnsi="Tondo"/>
              </w:rPr>
              <w:t>/</w:t>
            </w:r>
            <w:r w:rsidRPr="008E70B2">
              <w:rPr>
                <w:rFonts w:ascii="Tondo" w:hAnsi="Tondo"/>
              </w:rPr>
              <w:t xml:space="preserve"> </w:t>
            </w:r>
            <w:r w:rsidR="007904EF" w:rsidRPr="00791B0C">
              <w:rPr>
                <w:rFonts w:ascii="Tondo" w:hAnsi="Tondo"/>
              </w:rPr>
              <w:t>SLT</w:t>
            </w:r>
            <w:r w:rsidRPr="008E70B2">
              <w:rPr>
                <w:rFonts w:ascii="Tondo" w:hAnsi="Tondo"/>
              </w:rPr>
              <w:t xml:space="preserve"> </w:t>
            </w:r>
            <w:r w:rsidR="007904EF" w:rsidRPr="00791B0C">
              <w:rPr>
                <w:rFonts w:ascii="Tondo" w:hAnsi="Tondo"/>
              </w:rPr>
              <w:t xml:space="preserve">/ </w:t>
            </w:r>
            <w:r w:rsidR="009D59B7" w:rsidRPr="00791B0C">
              <w:rPr>
                <w:rFonts w:ascii="Tondo" w:hAnsi="Tondo"/>
              </w:rPr>
              <w:t>Governing body</w:t>
            </w:r>
          </w:p>
        </w:tc>
        <w:tc>
          <w:tcPr>
            <w:tcW w:w="5529" w:type="dxa"/>
            <w:gridSpan w:val="2"/>
            <w:shd w:val="clear" w:color="auto" w:fill="auto"/>
          </w:tcPr>
          <w:p w14:paraId="0E0948B4" w14:textId="7E070111" w:rsidR="008F3CCE" w:rsidRPr="00FA2B4F" w:rsidRDefault="009D59B7" w:rsidP="00491CAF">
            <w:pPr>
              <w:rPr>
                <w:rFonts w:ascii="Tondo" w:hAnsi="Tondo"/>
              </w:rPr>
            </w:pPr>
            <w:r w:rsidRPr="00FA2B4F">
              <w:rPr>
                <w:rFonts w:ascii="Tondo" w:hAnsi="Tondo"/>
              </w:rPr>
              <w:t xml:space="preserve">We have an online safety e-learning module produced by the Marie Collins Foundation in our members area for a discounted price for members. </w:t>
            </w:r>
          </w:p>
        </w:tc>
      </w:tr>
      <w:tr w:rsidR="001575C0" w:rsidRPr="00FA2B4F" w14:paraId="75D05542" w14:textId="77777777" w:rsidTr="003E78B5">
        <w:trPr>
          <w:cantSplit/>
        </w:trPr>
        <w:tc>
          <w:tcPr>
            <w:tcW w:w="704" w:type="dxa"/>
            <w:shd w:val="clear" w:color="auto" w:fill="auto"/>
          </w:tcPr>
          <w:p w14:paraId="78B18018" w14:textId="7AC5B678" w:rsidR="001575C0" w:rsidRPr="00791B0C" w:rsidRDefault="002B2079" w:rsidP="00791B0C">
            <w:pPr>
              <w:jc w:val="center"/>
              <w:rPr>
                <w:rFonts w:ascii="Tondo" w:hAnsi="Tondo"/>
              </w:rPr>
            </w:pPr>
            <w:r>
              <w:rPr>
                <w:rFonts w:ascii="Tondo" w:hAnsi="Tondo"/>
              </w:rPr>
              <w:t>21</w:t>
            </w:r>
            <w:r w:rsidR="00B80831">
              <w:rPr>
                <w:rFonts w:ascii="Tondo" w:hAnsi="Tondo"/>
              </w:rPr>
              <w:t>.</w:t>
            </w:r>
          </w:p>
        </w:tc>
        <w:tc>
          <w:tcPr>
            <w:tcW w:w="1278" w:type="dxa"/>
            <w:shd w:val="clear" w:color="auto" w:fill="auto"/>
          </w:tcPr>
          <w:p w14:paraId="4C8C19AB" w14:textId="22F70061" w:rsidR="001575C0" w:rsidRPr="00791B0C" w:rsidRDefault="001575C0" w:rsidP="00791B0C">
            <w:pPr>
              <w:jc w:val="center"/>
              <w:rPr>
                <w:rFonts w:ascii="Tondo" w:hAnsi="Tondo"/>
              </w:rPr>
            </w:pPr>
            <w:r w:rsidRPr="00791B0C">
              <w:rPr>
                <w:rFonts w:ascii="Tondo" w:hAnsi="Tondo"/>
              </w:rPr>
              <w:t>174</w:t>
            </w:r>
          </w:p>
        </w:tc>
        <w:tc>
          <w:tcPr>
            <w:tcW w:w="6297" w:type="dxa"/>
            <w:gridSpan w:val="3"/>
            <w:shd w:val="clear" w:color="auto" w:fill="auto"/>
          </w:tcPr>
          <w:p w14:paraId="35C1A630" w14:textId="3C2F3F51" w:rsidR="001575C0" w:rsidRPr="00FA2B4F" w:rsidDel="00221F7D" w:rsidRDefault="001575C0" w:rsidP="008C227F">
            <w:pPr>
              <w:rPr>
                <w:rFonts w:ascii="Tondo" w:hAnsi="Tondo"/>
              </w:rPr>
            </w:pPr>
            <w:r w:rsidRPr="00FA2B4F">
              <w:rPr>
                <w:rFonts w:ascii="Tondo" w:hAnsi="Tondo"/>
              </w:rPr>
              <w:t xml:space="preserve">Work with staff who monitor attendance to ensure that where there are issues around non-attendance and specifically persistent non-attendance, these are flagged with the safeguarding team to consider </w:t>
            </w:r>
            <w:r w:rsidR="005637F2" w:rsidRPr="00FA2B4F">
              <w:rPr>
                <w:rFonts w:ascii="Tondo" w:hAnsi="Tondo"/>
              </w:rPr>
              <w:t>whether there are safeguarding issues such as risk of criminal exploitation.</w:t>
            </w:r>
          </w:p>
        </w:tc>
        <w:tc>
          <w:tcPr>
            <w:tcW w:w="1638" w:type="dxa"/>
            <w:shd w:val="clear" w:color="auto" w:fill="auto"/>
          </w:tcPr>
          <w:p w14:paraId="7734ECF1" w14:textId="5036BEE0" w:rsidR="001575C0" w:rsidRDefault="00791B0C" w:rsidP="00791B0C">
            <w:pPr>
              <w:jc w:val="center"/>
              <w:rPr>
                <w:rFonts w:ascii="Tondo" w:hAnsi="Tondo"/>
              </w:rPr>
            </w:pPr>
            <w:r>
              <w:rPr>
                <w:rFonts w:ascii="Tondo" w:hAnsi="Tondo"/>
              </w:rPr>
              <w:t>01/09/22 - ongoing</w:t>
            </w:r>
          </w:p>
          <w:p w14:paraId="61115CF2" w14:textId="039EBA96" w:rsidR="00791B0C" w:rsidRPr="00791B0C" w:rsidRDefault="00791B0C" w:rsidP="00791B0C">
            <w:pPr>
              <w:jc w:val="center"/>
              <w:rPr>
                <w:rFonts w:ascii="Tondo" w:hAnsi="Tondo"/>
              </w:rPr>
            </w:pPr>
            <w:r>
              <w:rPr>
                <w:rFonts w:ascii="Tondo" w:hAnsi="Tondo"/>
              </w:rPr>
              <w:t>DSL</w:t>
            </w:r>
            <w:r w:rsidR="00443A1E">
              <w:rPr>
                <w:rFonts w:ascii="Tondo" w:hAnsi="Tondo"/>
              </w:rPr>
              <w:t xml:space="preserve"> </w:t>
            </w:r>
            <w:r>
              <w:rPr>
                <w:rFonts w:ascii="Tondo" w:hAnsi="Tondo"/>
              </w:rPr>
              <w:t>/</w:t>
            </w:r>
            <w:r w:rsidR="00443A1E">
              <w:rPr>
                <w:rFonts w:ascii="Tondo" w:hAnsi="Tondo"/>
              </w:rPr>
              <w:t xml:space="preserve"> </w:t>
            </w:r>
            <w:r>
              <w:rPr>
                <w:rFonts w:ascii="Tondo" w:hAnsi="Tondo"/>
              </w:rPr>
              <w:t>Attendance staff</w:t>
            </w:r>
          </w:p>
        </w:tc>
        <w:tc>
          <w:tcPr>
            <w:tcW w:w="5529" w:type="dxa"/>
            <w:gridSpan w:val="2"/>
            <w:shd w:val="clear" w:color="auto" w:fill="auto"/>
          </w:tcPr>
          <w:p w14:paraId="7227A420" w14:textId="77777777" w:rsidR="001575C0" w:rsidRPr="00FA2B4F" w:rsidRDefault="001575C0" w:rsidP="00491CAF">
            <w:pPr>
              <w:rPr>
                <w:rFonts w:ascii="Tondo" w:hAnsi="Tondo"/>
              </w:rPr>
            </w:pPr>
          </w:p>
        </w:tc>
      </w:tr>
      <w:tr w:rsidR="0089051D" w:rsidRPr="00FA2B4F" w14:paraId="03EB8ED3" w14:textId="77777777" w:rsidTr="00EC61BF">
        <w:trPr>
          <w:cantSplit/>
          <w:trHeight w:val="2326"/>
        </w:trPr>
        <w:tc>
          <w:tcPr>
            <w:tcW w:w="704" w:type="dxa"/>
            <w:shd w:val="clear" w:color="auto" w:fill="auto"/>
          </w:tcPr>
          <w:p w14:paraId="2C2C52D6" w14:textId="0DF6257D" w:rsidR="0089051D" w:rsidRPr="00791B0C" w:rsidRDefault="002B2079" w:rsidP="00791B0C">
            <w:pPr>
              <w:jc w:val="center"/>
              <w:rPr>
                <w:rFonts w:ascii="Tondo" w:hAnsi="Tondo"/>
              </w:rPr>
            </w:pPr>
            <w:r>
              <w:rPr>
                <w:rFonts w:ascii="Tondo" w:hAnsi="Tondo"/>
              </w:rPr>
              <w:t>22</w:t>
            </w:r>
            <w:r w:rsidR="00B80831">
              <w:rPr>
                <w:rFonts w:ascii="Tondo" w:hAnsi="Tondo"/>
              </w:rPr>
              <w:t>.</w:t>
            </w:r>
          </w:p>
        </w:tc>
        <w:tc>
          <w:tcPr>
            <w:tcW w:w="1278" w:type="dxa"/>
            <w:shd w:val="clear" w:color="auto" w:fill="auto"/>
          </w:tcPr>
          <w:p w14:paraId="3B729390" w14:textId="791D9BE0" w:rsidR="0089051D" w:rsidRPr="00791B0C" w:rsidRDefault="0089051D" w:rsidP="00791B0C">
            <w:pPr>
              <w:jc w:val="center"/>
              <w:rPr>
                <w:rFonts w:ascii="Tondo" w:hAnsi="Tondo"/>
              </w:rPr>
            </w:pPr>
            <w:r w:rsidRPr="00791B0C">
              <w:rPr>
                <w:rFonts w:ascii="Tondo" w:hAnsi="Tondo"/>
              </w:rPr>
              <w:t>301</w:t>
            </w:r>
          </w:p>
        </w:tc>
        <w:tc>
          <w:tcPr>
            <w:tcW w:w="6297" w:type="dxa"/>
            <w:gridSpan w:val="3"/>
            <w:shd w:val="clear" w:color="auto" w:fill="auto"/>
          </w:tcPr>
          <w:p w14:paraId="3593E184" w14:textId="48582F11" w:rsidR="0089051D" w:rsidRPr="00FA2B4F" w:rsidRDefault="0089051D" w:rsidP="008C227F">
            <w:pPr>
              <w:rPr>
                <w:rFonts w:ascii="Tondo" w:hAnsi="Tondo"/>
              </w:rPr>
            </w:pPr>
            <w:r w:rsidRPr="00FA2B4F">
              <w:rPr>
                <w:rFonts w:ascii="Tondo" w:hAnsi="Tondo"/>
              </w:rPr>
              <w:t xml:space="preserve">Ensure staff responsible for checking the </w:t>
            </w:r>
            <w:r w:rsidR="00205513" w:rsidRPr="00FA2B4F">
              <w:rPr>
                <w:rFonts w:ascii="Tondo" w:hAnsi="Tondo"/>
              </w:rPr>
              <w:t xml:space="preserve">ID and appropriateness of professional visitors are aware </w:t>
            </w:r>
            <w:r w:rsidR="00811357" w:rsidRPr="00FA2B4F">
              <w:rPr>
                <w:rFonts w:ascii="Tondo" w:hAnsi="Tondo"/>
              </w:rPr>
              <w:t xml:space="preserve">that if there has been an assurance from the professional’s employing agency that due diligence has been </w:t>
            </w:r>
            <w:r w:rsidR="00827503" w:rsidRPr="00FA2B4F">
              <w:rPr>
                <w:rFonts w:ascii="Tondo" w:hAnsi="Tondo"/>
              </w:rPr>
              <w:t>completed,</w:t>
            </w:r>
            <w:r w:rsidR="00811357" w:rsidRPr="00FA2B4F">
              <w:rPr>
                <w:rFonts w:ascii="Tondo" w:hAnsi="Tondo"/>
              </w:rPr>
              <w:t xml:space="preserve"> they should not ask to see the DBS certificate.</w:t>
            </w:r>
          </w:p>
        </w:tc>
        <w:tc>
          <w:tcPr>
            <w:tcW w:w="1638" w:type="dxa"/>
            <w:shd w:val="clear" w:color="auto" w:fill="auto"/>
          </w:tcPr>
          <w:p w14:paraId="558CFF14" w14:textId="77777777" w:rsidR="0089051D" w:rsidRDefault="00791B0C" w:rsidP="00791B0C">
            <w:pPr>
              <w:jc w:val="center"/>
              <w:rPr>
                <w:rFonts w:ascii="Tondo" w:hAnsi="Tondo"/>
              </w:rPr>
            </w:pPr>
            <w:r>
              <w:rPr>
                <w:rFonts w:ascii="Tondo" w:hAnsi="Tondo"/>
              </w:rPr>
              <w:t>01/09/22</w:t>
            </w:r>
          </w:p>
          <w:p w14:paraId="053F5581" w14:textId="47256601" w:rsidR="00791B0C" w:rsidRPr="00791B0C" w:rsidRDefault="00791B0C" w:rsidP="00791B0C">
            <w:pPr>
              <w:jc w:val="center"/>
              <w:rPr>
                <w:rFonts w:ascii="Tondo" w:hAnsi="Tondo"/>
              </w:rPr>
            </w:pPr>
            <w:r>
              <w:rPr>
                <w:rFonts w:ascii="Tondo" w:hAnsi="Tondo"/>
              </w:rPr>
              <w:t>DSL</w:t>
            </w:r>
            <w:r w:rsidR="00443A1E">
              <w:rPr>
                <w:rFonts w:ascii="Tondo" w:hAnsi="Tondo"/>
              </w:rPr>
              <w:t xml:space="preserve"> </w:t>
            </w:r>
            <w:r>
              <w:rPr>
                <w:rFonts w:ascii="Tondo" w:hAnsi="Tondo"/>
              </w:rPr>
              <w:t>/</w:t>
            </w:r>
            <w:r w:rsidR="00443A1E">
              <w:rPr>
                <w:rFonts w:ascii="Tondo" w:hAnsi="Tondo"/>
              </w:rPr>
              <w:t xml:space="preserve"> </w:t>
            </w:r>
            <w:r>
              <w:rPr>
                <w:rFonts w:ascii="Tondo" w:hAnsi="Tondo"/>
              </w:rPr>
              <w:t>Office staff</w:t>
            </w:r>
          </w:p>
        </w:tc>
        <w:tc>
          <w:tcPr>
            <w:tcW w:w="5529" w:type="dxa"/>
            <w:gridSpan w:val="2"/>
            <w:shd w:val="clear" w:color="auto" w:fill="auto"/>
          </w:tcPr>
          <w:p w14:paraId="69BFF374" w14:textId="77777777" w:rsidR="0089051D" w:rsidRPr="00FA2B4F" w:rsidRDefault="0089051D" w:rsidP="00491CAF">
            <w:pPr>
              <w:rPr>
                <w:rFonts w:ascii="Tondo" w:hAnsi="Tondo"/>
              </w:rPr>
            </w:pPr>
          </w:p>
        </w:tc>
      </w:tr>
      <w:tr w:rsidR="0040106F" w:rsidRPr="00FA2B4F" w14:paraId="53FFF8B5" w14:textId="77777777" w:rsidTr="00791B0C">
        <w:trPr>
          <w:cantSplit/>
          <w:trHeight w:val="567"/>
        </w:trPr>
        <w:tc>
          <w:tcPr>
            <w:tcW w:w="15446" w:type="dxa"/>
            <w:gridSpan w:val="8"/>
            <w:shd w:val="clear" w:color="auto" w:fill="69CDE8"/>
            <w:vAlign w:val="center"/>
          </w:tcPr>
          <w:p w14:paraId="5FC99903" w14:textId="3FC31530" w:rsidR="0040106F" w:rsidRPr="00FA2B4F" w:rsidRDefault="0040106F" w:rsidP="00791B0C">
            <w:pPr>
              <w:spacing w:after="0"/>
              <w:rPr>
                <w:rFonts w:ascii="Tondo" w:hAnsi="Tondo"/>
                <w:b/>
                <w:bCs/>
              </w:rPr>
            </w:pPr>
            <w:r w:rsidRPr="00FA2B4F">
              <w:rPr>
                <w:rFonts w:ascii="Tondo" w:hAnsi="Tondo"/>
                <w:b/>
                <w:bCs/>
              </w:rPr>
              <w:t>Safer Recruitment</w:t>
            </w:r>
          </w:p>
        </w:tc>
      </w:tr>
      <w:tr w:rsidR="008E70B2" w:rsidRPr="00FA2B4F" w14:paraId="4051D58D" w14:textId="77777777" w:rsidTr="00791B0C">
        <w:trPr>
          <w:cantSplit/>
        </w:trPr>
        <w:tc>
          <w:tcPr>
            <w:tcW w:w="704" w:type="dxa"/>
            <w:shd w:val="clear" w:color="auto" w:fill="auto"/>
          </w:tcPr>
          <w:p w14:paraId="7F12650B" w14:textId="3708E4AF" w:rsidR="008E70B2" w:rsidRPr="00791B0C" w:rsidRDefault="002B2079" w:rsidP="00791B0C">
            <w:pPr>
              <w:jc w:val="center"/>
              <w:rPr>
                <w:rFonts w:ascii="Tondo" w:hAnsi="Tondo"/>
              </w:rPr>
            </w:pPr>
            <w:r>
              <w:rPr>
                <w:rFonts w:ascii="Tondo" w:hAnsi="Tondo"/>
              </w:rPr>
              <w:t>23</w:t>
            </w:r>
            <w:r w:rsidR="008E70B2">
              <w:rPr>
                <w:rFonts w:ascii="Tondo" w:hAnsi="Tondo"/>
              </w:rPr>
              <w:t>.</w:t>
            </w:r>
          </w:p>
        </w:tc>
        <w:tc>
          <w:tcPr>
            <w:tcW w:w="1278" w:type="dxa"/>
            <w:shd w:val="clear" w:color="auto" w:fill="auto"/>
          </w:tcPr>
          <w:p w14:paraId="7FBB5386" w14:textId="5CE4A6A0" w:rsidR="008E70B2" w:rsidRPr="00791B0C" w:rsidRDefault="008E70B2" w:rsidP="00791B0C">
            <w:pPr>
              <w:jc w:val="center"/>
              <w:rPr>
                <w:rFonts w:ascii="Tondo" w:hAnsi="Tondo"/>
              </w:rPr>
            </w:pPr>
            <w:r w:rsidRPr="00791B0C">
              <w:rPr>
                <w:rFonts w:ascii="Tondo" w:hAnsi="Tondo"/>
              </w:rPr>
              <w:t>214</w:t>
            </w:r>
          </w:p>
        </w:tc>
        <w:tc>
          <w:tcPr>
            <w:tcW w:w="6297" w:type="dxa"/>
            <w:gridSpan w:val="3"/>
            <w:shd w:val="clear" w:color="auto" w:fill="auto"/>
          </w:tcPr>
          <w:p w14:paraId="508037AF" w14:textId="568CEEE5" w:rsidR="008E70B2" w:rsidRPr="00FA2B4F" w:rsidRDefault="008E70B2" w:rsidP="008E70B2">
            <w:pPr>
              <w:rPr>
                <w:rFonts w:ascii="Tondo" w:hAnsi="Tondo"/>
              </w:rPr>
            </w:pPr>
            <w:r w:rsidRPr="00FA2B4F">
              <w:rPr>
                <w:rFonts w:ascii="Tondo" w:hAnsi="Tondo"/>
              </w:rPr>
              <w:t xml:space="preserve">Ensure Safer Recruitment Practice includes full application form, and that where </w:t>
            </w:r>
            <w:proofErr w:type="gramStart"/>
            <w:r w:rsidRPr="00FA2B4F">
              <w:rPr>
                <w:rFonts w:ascii="Tondo" w:hAnsi="Tondo"/>
              </w:rPr>
              <w:t>CV’s</w:t>
            </w:r>
            <w:proofErr w:type="gramEnd"/>
            <w:r w:rsidRPr="00FA2B4F">
              <w:rPr>
                <w:rFonts w:ascii="Tondo" w:hAnsi="Tondo"/>
              </w:rPr>
              <w:t xml:space="preserve"> are submitted there is a full application form also completed. </w:t>
            </w:r>
          </w:p>
        </w:tc>
        <w:tc>
          <w:tcPr>
            <w:tcW w:w="1638" w:type="dxa"/>
            <w:shd w:val="clear" w:color="auto" w:fill="auto"/>
          </w:tcPr>
          <w:p w14:paraId="54A5E623" w14:textId="77777777" w:rsidR="008E70B2" w:rsidRPr="008E70B2" w:rsidRDefault="008E70B2" w:rsidP="008E70B2">
            <w:pPr>
              <w:jc w:val="center"/>
              <w:rPr>
                <w:rFonts w:ascii="Tondo" w:hAnsi="Tondo"/>
              </w:rPr>
            </w:pPr>
            <w:r w:rsidRPr="008E70B2">
              <w:rPr>
                <w:rFonts w:ascii="Tondo" w:hAnsi="Tondo"/>
              </w:rPr>
              <w:t>Ongoing</w:t>
            </w:r>
          </w:p>
          <w:p w14:paraId="61E52617" w14:textId="7764A98D" w:rsidR="008E70B2" w:rsidRPr="00791B0C" w:rsidRDefault="008E70B2" w:rsidP="00791B0C">
            <w:pPr>
              <w:jc w:val="center"/>
              <w:rPr>
                <w:rFonts w:ascii="Tondo" w:hAnsi="Tondo"/>
              </w:rPr>
            </w:pPr>
            <w:r w:rsidRPr="008E70B2">
              <w:rPr>
                <w:rFonts w:ascii="Tondo" w:hAnsi="Tondo"/>
              </w:rPr>
              <w:t>DSL / SLT / Governing body</w:t>
            </w:r>
          </w:p>
        </w:tc>
        <w:tc>
          <w:tcPr>
            <w:tcW w:w="5529" w:type="dxa"/>
            <w:gridSpan w:val="2"/>
            <w:shd w:val="clear" w:color="auto" w:fill="auto"/>
          </w:tcPr>
          <w:p w14:paraId="2EF32150" w14:textId="77777777" w:rsidR="008E70B2" w:rsidRPr="00FA2B4F" w:rsidRDefault="008E70B2" w:rsidP="008E70B2">
            <w:pPr>
              <w:rPr>
                <w:rFonts w:ascii="Tondo" w:hAnsi="Tondo"/>
              </w:rPr>
            </w:pPr>
          </w:p>
        </w:tc>
      </w:tr>
      <w:tr w:rsidR="008E70B2" w:rsidRPr="00FA2B4F" w14:paraId="0AE4505A" w14:textId="77777777" w:rsidTr="00791B0C">
        <w:trPr>
          <w:cantSplit/>
        </w:trPr>
        <w:tc>
          <w:tcPr>
            <w:tcW w:w="704" w:type="dxa"/>
            <w:shd w:val="clear" w:color="auto" w:fill="auto"/>
          </w:tcPr>
          <w:p w14:paraId="76034BD4" w14:textId="6B39D0DC" w:rsidR="008E70B2" w:rsidRPr="00791B0C" w:rsidRDefault="008E70B2" w:rsidP="00791B0C">
            <w:pPr>
              <w:jc w:val="center"/>
              <w:rPr>
                <w:rFonts w:ascii="Tondo" w:hAnsi="Tondo"/>
              </w:rPr>
            </w:pPr>
            <w:r>
              <w:rPr>
                <w:rFonts w:ascii="Tondo" w:hAnsi="Tondo"/>
              </w:rPr>
              <w:t>2</w:t>
            </w:r>
            <w:r w:rsidR="002B2079">
              <w:rPr>
                <w:rFonts w:ascii="Tondo" w:hAnsi="Tondo"/>
              </w:rPr>
              <w:t>4</w:t>
            </w:r>
            <w:r>
              <w:rPr>
                <w:rFonts w:ascii="Tondo" w:hAnsi="Tondo"/>
              </w:rPr>
              <w:t>.</w:t>
            </w:r>
          </w:p>
        </w:tc>
        <w:tc>
          <w:tcPr>
            <w:tcW w:w="1278" w:type="dxa"/>
            <w:shd w:val="clear" w:color="auto" w:fill="auto"/>
          </w:tcPr>
          <w:p w14:paraId="7780FBE6" w14:textId="4943C4C5" w:rsidR="008E70B2" w:rsidRPr="00791B0C" w:rsidRDefault="008E70B2" w:rsidP="00791B0C">
            <w:pPr>
              <w:jc w:val="center"/>
              <w:rPr>
                <w:rFonts w:ascii="Tondo" w:hAnsi="Tondo"/>
              </w:rPr>
            </w:pPr>
            <w:r w:rsidRPr="00791B0C">
              <w:rPr>
                <w:rFonts w:ascii="Tondo" w:hAnsi="Tondo"/>
              </w:rPr>
              <w:t>220</w:t>
            </w:r>
          </w:p>
        </w:tc>
        <w:tc>
          <w:tcPr>
            <w:tcW w:w="6297" w:type="dxa"/>
            <w:gridSpan w:val="3"/>
            <w:shd w:val="clear" w:color="auto" w:fill="auto"/>
          </w:tcPr>
          <w:p w14:paraId="15D99E43" w14:textId="1CC74A88" w:rsidR="008E70B2" w:rsidRPr="00FA2B4F" w:rsidRDefault="008E70B2" w:rsidP="008E70B2">
            <w:pPr>
              <w:rPr>
                <w:rFonts w:ascii="Tondo" w:hAnsi="Tondo"/>
              </w:rPr>
            </w:pPr>
            <w:r w:rsidRPr="00FA2B4F">
              <w:rPr>
                <w:rFonts w:ascii="Tondo" w:hAnsi="Tondo"/>
              </w:rPr>
              <w:t xml:space="preserve">Review recruitment procedures and consider including ‘online searches’ as part of due diligence. </w:t>
            </w:r>
          </w:p>
          <w:p w14:paraId="1230444A" w14:textId="77777777" w:rsidR="008E70B2" w:rsidRPr="00FA2B4F" w:rsidRDefault="008E70B2" w:rsidP="008E70B2">
            <w:pPr>
              <w:rPr>
                <w:rFonts w:ascii="Tondo" w:hAnsi="Tondo"/>
              </w:rPr>
            </w:pPr>
            <w:r w:rsidRPr="00FA2B4F">
              <w:rPr>
                <w:rFonts w:ascii="Tondo" w:hAnsi="Tondo"/>
              </w:rPr>
              <w:t>We recommend you clearly set out in your procedures:</w:t>
            </w:r>
          </w:p>
          <w:p w14:paraId="0B45478E" w14:textId="56084772" w:rsidR="008E70B2" w:rsidRPr="00FA2B4F" w:rsidRDefault="008E70B2" w:rsidP="008E70B2">
            <w:pPr>
              <w:pStyle w:val="ListParagraph"/>
              <w:numPr>
                <w:ilvl w:val="0"/>
                <w:numId w:val="43"/>
              </w:numPr>
              <w:rPr>
                <w:rFonts w:ascii="Tondo" w:hAnsi="Tondo"/>
              </w:rPr>
            </w:pPr>
            <w:r w:rsidRPr="00FA2B4F">
              <w:rPr>
                <w:rFonts w:ascii="Tondo" w:hAnsi="Tondo"/>
              </w:rPr>
              <w:t>Who will complete the checks?</w:t>
            </w:r>
          </w:p>
          <w:p w14:paraId="4DEF8D91" w14:textId="7A16C173" w:rsidR="008E70B2" w:rsidRPr="00FA2B4F" w:rsidRDefault="008E70B2" w:rsidP="008E70B2">
            <w:pPr>
              <w:pStyle w:val="ListParagraph"/>
              <w:numPr>
                <w:ilvl w:val="0"/>
                <w:numId w:val="43"/>
              </w:numPr>
              <w:rPr>
                <w:rFonts w:ascii="Tondo" w:hAnsi="Tondo"/>
              </w:rPr>
            </w:pPr>
            <w:r w:rsidRPr="00FA2B4F">
              <w:rPr>
                <w:rFonts w:ascii="Tondo" w:hAnsi="Tondo"/>
              </w:rPr>
              <w:t>What sort of information would be raised and discussed with an applicant?</w:t>
            </w:r>
          </w:p>
          <w:p w14:paraId="03F32CA2" w14:textId="77777777" w:rsidR="008E70B2" w:rsidRPr="00FA2B4F" w:rsidRDefault="008E70B2" w:rsidP="008E70B2">
            <w:pPr>
              <w:pStyle w:val="ListParagraph"/>
              <w:numPr>
                <w:ilvl w:val="0"/>
                <w:numId w:val="43"/>
              </w:numPr>
              <w:rPr>
                <w:rFonts w:ascii="Tondo" w:hAnsi="Tondo"/>
              </w:rPr>
            </w:pPr>
            <w:r w:rsidRPr="00FA2B4F">
              <w:rPr>
                <w:rFonts w:ascii="Tondo" w:hAnsi="Tondo"/>
              </w:rPr>
              <w:t>What platforms will be used to conduct searches?</w:t>
            </w:r>
          </w:p>
          <w:p w14:paraId="2A4C985F" w14:textId="3F226165" w:rsidR="008E70B2" w:rsidRPr="00FA2B4F" w:rsidRDefault="008E70B2" w:rsidP="008E70B2">
            <w:pPr>
              <w:rPr>
                <w:rFonts w:ascii="Tondo" w:hAnsi="Tondo"/>
              </w:rPr>
            </w:pPr>
            <w:r w:rsidRPr="00FA2B4F">
              <w:rPr>
                <w:rFonts w:ascii="Tondo" w:hAnsi="Tondo"/>
              </w:rPr>
              <w:t>Any information used in this process must be publicly available.</w:t>
            </w:r>
          </w:p>
        </w:tc>
        <w:tc>
          <w:tcPr>
            <w:tcW w:w="1638" w:type="dxa"/>
            <w:shd w:val="clear" w:color="auto" w:fill="auto"/>
          </w:tcPr>
          <w:p w14:paraId="63BCB5AB" w14:textId="77777777" w:rsidR="008E70B2" w:rsidRPr="008E70B2" w:rsidRDefault="008E70B2" w:rsidP="008E70B2">
            <w:pPr>
              <w:jc w:val="center"/>
              <w:rPr>
                <w:rFonts w:ascii="Tondo" w:hAnsi="Tondo"/>
              </w:rPr>
            </w:pPr>
            <w:r w:rsidRPr="008E70B2">
              <w:rPr>
                <w:rFonts w:ascii="Tondo" w:hAnsi="Tondo"/>
              </w:rPr>
              <w:t>Ongoing</w:t>
            </w:r>
          </w:p>
          <w:p w14:paraId="577E4B0E" w14:textId="5334A232" w:rsidR="008E70B2" w:rsidRPr="00791B0C" w:rsidRDefault="008E70B2" w:rsidP="00791B0C">
            <w:pPr>
              <w:jc w:val="center"/>
              <w:rPr>
                <w:rFonts w:ascii="Tondo" w:hAnsi="Tondo"/>
              </w:rPr>
            </w:pPr>
            <w:r w:rsidRPr="008E70B2">
              <w:rPr>
                <w:rFonts w:ascii="Tondo" w:hAnsi="Tondo"/>
              </w:rPr>
              <w:t>DSL / SLT / Governing body</w:t>
            </w:r>
          </w:p>
        </w:tc>
        <w:tc>
          <w:tcPr>
            <w:tcW w:w="5529" w:type="dxa"/>
            <w:gridSpan w:val="2"/>
            <w:shd w:val="clear" w:color="auto" w:fill="auto"/>
          </w:tcPr>
          <w:p w14:paraId="23122A0F" w14:textId="7F8C0A8C" w:rsidR="008E70B2" w:rsidRPr="00FA2B4F" w:rsidRDefault="008E70B2" w:rsidP="008E70B2">
            <w:pPr>
              <w:rPr>
                <w:rFonts w:ascii="Tondo" w:hAnsi="Tondo"/>
              </w:rPr>
            </w:pPr>
          </w:p>
        </w:tc>
      </w:tr>
      <w:tr w:rsidR="005660EE" w:rsidRPr="00FA2B4F" w14:paraId="451A9E0B" w14:textId="77777777" w:rsidTr="003E78B5">
        <w:trPr>
          <w:cantSplit/>
        </w:trPr>
        <w:tc>
          <w:tcPr>
            <w:tcW w:w="704" w:type="dxa"/>
            <w:shd w:val="clear" w:color="auto" w:fill="auto"/>
          </w:tcPr>
          <w:p w14:paraId="43CF0977" w14:textId="240E661C" w:rsidR="005660EE" w:rsidRPr="00791B0C" w:rsidRDefault="002B2079" w:rsidP="00791B0C">
            <w:pPr>
              <w:jc w:val="center"/>
              <w:rPr>
                <w:rFonts w:ascii="Tondo" w:hAnsi="Tondo"/>
              </w:rPr>
            </w:pPr>
            <w:r>
              <w:rPr>
                <w:rFonts w:ascii="Tondo" w:hAnsi="Tondo"/>
              </w:rPr>
              <w:t>25</w:t>
            </w:r>
            <w:r w:rsidR="00B80831">
              <w:rPr>
                <w:rFonts w:ascii="Tondo" w:hAnsi="Tondo"/>
              </w:rPr>
              <w:t>.</w:t>
            </w:r>
          </w:p>
        </w:tc>
        <w:tc>
          <w:tcPr>
            <w:tcW w:w="1278" w:type="dxa"/>
            <w:shd w:val="clear" w:color="auto" w:fill="auto"/>
          </w:tcPr>
          <w:p w14:paraId="78AAE8D4" w14:textId="333FC610" w:rsidR="005660EE" w:rsidRPr="00791B0C" w:rsidRDefault="005660EE" w:rsidP="00791B0C">
            <w:pPr>
              <w:jc w:val="center"/>
              <w:rPr>
                <w:rFonts w:ascii="Tondo" w:hAnsi="Tondo"/>
              </w:rPr>
            </w:pPr>
            <w:r w:rsidRPr="00791B0C">
              <w:rPr>
                <w:rFonts w:ascii="Tondo" w:hAnsi="Tondo"/>
              </w:rPr>
              <w:t>223</w:t>
            </w:r>
          </w:p>
        </w:tc>
        <w:tc>
          <w:tcPr>
            <w:tcW w:w="6297" w:type="dxa"/>
            <w:gridSpan w:val="3"/>
            <w:shd w:val="clear" w:color="auto" w:fill="auto"/>
          </w:tcPr>
          <w:p w14:paraId="4FB2FB9C" w14:textId="2A846301" w:rsidR="005660EE" w:rsidRPr="00FA2B4F" w:rsidRDefault="005660EE" w:rsidP="00491CAF">
            <w:pPr>
              <w:rPr>
                <w:rFonts w:ascii="Tondo" w:hAnsi="Tondo"/>
              </w:rPr>
            </w:pPr>
            <w:r w:rsidRPr="00FA2B4F">
              <w:rPr>
                <w:rFonts w:ascii="Tondo" w:hAnsi="Tondo"/>
              </w:rPr>
              <w:t xml:space="preserve">Ensure staff who review </w:t>
            </w:r>
            <w:r w:rsidR="00872FC7" w:rsidRPr="00FA2B4F">
              <w:rPr>
                <w:rFonts w:ascii="Tondo" w:hAnsi="Tondo"/>
              </w:rPr>
              <w:t>references obtained as part of the recruitment process</w:t>
            </w:r>
            <w:r w:rsidR="00E12AE3" w:rsidRPr="00FA2B4F">
              <w:rPr>
                <w:rFonts w:ascii="Tondo" w:hAnsi="Tondo"/>
              </w:rPr>
              <w:t xml:space="preserve"> or who provide references</w:t>
            </w:r>
            <w:r w:rsidR="00872FC7" w:rsidRPr="00FA2B4F">
              <w:rPr>
                <w:rFonts w:ascii="Tondo" w:hAnsi="Tondo"/>
              </w:rPr>
              <w:t xml:space="preserve"> are aware of the change of language from “substantiated safeguarding allegations” to “</w:t>
            </w:r>
            <w:r w:rsidR="00E12AE3" w:rsidRPr="00FA2B4F">
              <w:rPr>
                <w:rFonts w:ascii="Tondo" w:hAnsi="Tondo"/>
              </w:rPr>
              <w:t>concerns/allegations that meet the harm threshold”.</w:t>
            </w:r>
          </w:p>
        </w:tc>
        <w:tc>
          <w:tcPr>
            <w:tcW w:w="1638" w:type="dxa"/>
            <w:shd w:val="clear" w:color="auto" w:fill="auto"/>
          </w:tcPr>
          <w:p w14:paraId="16B660C2" w14:textId="77777777" w:rsidR="005660EE" w:rsidRDefault="00791B0C" w:rsidP="00791B0C">
            <w:pPr>
              <w:jc w:val="center"/>
              <w:rPr>
                <w:rFonts w:ascii="Tondo" w:hAnsi="Tondo"/>
              </w:rPr>
            </w:pPr>
            <w:r>
              <w:rPr>
                <w:rFonts w:ascii="Tondo" w:hAnsi="Tondo"/>
              </w:rPr>
              <w:t>Ongoing</w:t>
            </w:r>
          </w:p>
          <w:p w14:paraId="206B6D69" w14:textId="57700016" w:rsidR="00791B0C" w:rsidRPr="00791B0C" w:rsidRDefault="00791B0C" w:rsidP="00791B0C">
            <w:pPr>
              <w:jc w:val="center"/>
              <w:rPr>
                <w:rFonts w:ascii="Tondo" w:hAnsi="Tondo"/>
              </w:rPr>
            </w:pPr>
            <w:r>
              <w:rPr>
                <w:rFonts w:ascii="Tondo" w:hAnsi="Tondo"/>
              </w:rPr>
              <w:t>DSL</w:t>
            </w:r>
            <w:r w:rsidR="00443A1E">
              <w:rPr>
                <w:rFonts w:ascii="Tondo" w:hAnsi="Tondo"/>
              </w:rPr>
              <w:t xml:space="preserve"> </w:t>
            </w:r>
            <w:r>
              <w:rPr>
                <w:rFonts w:ascii="Tondo" w:hAnsi="Tondo"/>
              </w:rPr>
              <w:t>/</w:t>
            </w:r>
            <w:r w:rsidR="00443A1E">
              <w:rPr>
                <w:rFonts w:ascii="Tondo" w:hAnsi="Tondo"/>
              </w:rPr>
              <w:t xml:space="preserve"> O</w:t>
            </w:r>
            <w:r>
              <w:rPr>
                <w:rFonts w:ascii="Tondo" w:hAnsi="Tondo"/>
              </w:rPr>
              <w:t>ffice and business staff</w:t>
            </w:r>
            <w:r w:rsidR="00443A1E">
              <w:rPr>
                <w:rFonts w:ascii="Tondo" w:hAnsi="Tondo"/>
              </w:rPr>
              <w:t xml:space="preserve"> </w:t>
            </w:r>
            <w:r>
              <w:rPr>
                <w:rFonts w:ascii="Tondo" w:hAnsi="Tondo"/>
              </w:rPr>
              <w:t>/</w:t>
            </w:r>
            <w:r w:rsidR="00443A1E">
              <w:rPr>
                <w:rFonts w:ascii="Tondo" w:hAnsi="Tondo"/>
              </w:rPr>
              <w:t xml:space="preserve"> </w:t>
            </w:r>
            <w:r>
              <w:rPr>
                <w:rFonts w:ascii="Tondo" w:hAnsi="Tondo"/>
              </w:rPr>
              <w:t>SLT</w:t>
            </w:r>
          </w:p>
        </w:tc>
        <w:tc>
          <w:tcPr>
            <w:tcW w:w="5529" w:type="dxa"/>
            <w:gridSpan w:val="2"/>
            <w:shd w:val="clear" w:color="auto" w:fill="auto"/>
          </w:tcPr>
          <w:p w14:paraId="54511189" w14:textId="77777777" w:rsidR="005660EE" w:rsidRPr="00FA2B4F" w:rsidRDefault="005660EE" w:rsidP="00491CAF">
            <w:pPr>
              <w:rPr>
                <w:rFonts w:ascii="Tondo" w:hAnsi="Tondo"/>
              </w:rPr>
            </w:pPr>
          </w:p>
        </w:tc>
      </w:tr>
      <w:tr w:rsidR="006932DD" w:rsidRPr="00FA2B4F" w14:paraId="2CAD2F39" w14:textId="77777777" w:rsidTr="003E78B5">
        <w:trPr>
          <w:cantSplit/>
        </w:trPr>
        <w:tc>
          <w:tcPr>
            <w:tcW w:w="704" w:type="dxa"/>
            <w:shd w:val="clear" w:color="auto" w:fill="auto"/>
          </w:tcPr>
          <w:p w14:paraId="216C102F" w14:textId="7EC02381" w:rsidR="006932DD" w:rsidRPr="00791B0C" w:rsidRDefault="002B2079" w:rsidP="00791B0C">
            <w:pPr>
              <w:jc w:val="center"/>
              <w:rPr>
                <w:rFonts w:ascii="Tondo" w:hAnsi="Tondo"/>
              </w:rPr>
            </w:pPr>
            <w:r>
              <w:rPr>
                <w:rFonts w:ascii="Tondo" w:hAnsi="Tondo"/>
              </w:rPr>
              <w:t>26</w:t>
            </w:r>
            <w:r w:rsidR="00B80831">
              <w:rPr>
                <w:rFonts w:ascii="Tondo" w:hAnsi="Tondo"/>
              </w:rPr>
              <w:t>.</w:t>
            </w:r>
          </w:p>
        </w:tc>
        <w:tc>
          <w:tcPr>
            <w:tcW w:w="1278" w:type="dxa"/>
            <w:shd w:val="clear" w:color="auto" w:fill="auto"/>
          </w:tcPr>
          <w:p w14:paraId="49B5A8A0" w14:textId="31C65FDE" w:rsidR="006932DD" w:rsidRPr="00791B0C" w:rsidRDefault="006932DD" w:rsidP="00791B0C">
            <w:pPr>
              <w:jc w:val="center"/>
              <w:rPr>
                <w:rFonts w:ascii="Tondo" w:hAnsi="Tondo"/>
              </w:rPr>
            </w:pPr>
            <w:r w:rsidRPr="00791B0C">
              <w:rPr>
                <w:rFonts w:ascii="Tondo" w:hAnsi="Tondo"/>
              </w:rPr>
              <w:t>234, 278</w:t>
            </w:r>
            <w:r w:rsidR="00916AF8" w:rsidRPr="00791B0C">
              <w:rPr>
                <w:rFonts w:ascii="Tondo" w:hAnsi="Tondo"/>
              </w:rPr>
              <w:t>, 325</w:t>
            </w:r>
          </w:p>
        </w:tc>
        <w:tc>
          <w:tcPr>
            <w:tcW w:w="6297" w:type="dxa"/>
            <w:gridSpan w:val="3"/>
            <w:shd w:val="clear" w:color="auto" w:fill="auto"/>
          </w:tcPr>
          <w:p w14:paraId="30CF5EB9" w14:textId="77777777" w:rsidR="006932DD" w:rsidRPr="00FA2B4F" w:rsidRDefault="000B060C" w:rsidP="00491CAF">
            <w:pPr>
              <w:rPr>
                <w:rFonts w:ascii="Tondo" w:hAnsi="Tondo"/>
              </w:rPr>
            </w:pPr>
            <w:r w:rsidRPr="00FA2B4F">
              <w:rPr>
                <w:rFonts w:ascii="Tondo" w:hAnsi="Tondo"/>
              </w:rPr>
              <w:t>Ensure staff who are involved in undertaking checks as part of the recruitment process of staff, governors and volunteers</w:t>
            </w:r>
            <w:r w:rsidR="007C29F9" w:rsidRPr="00FA2B4F">
              <w:rPr>
                <w:rFonts w:ascii="Tondo" w:hAnsi="Tondo"/>
              </w:rPr>
              <w:t xml:space="preserve"> </w:t>
            </w:r>
            <w:r w:rsidRPr="00FA2B4F">
              <w:rPr>
                <w:rFonts w:ascii="Tondo" w:hAnsi="Tondo"/>
              </w:rPr>
              <w:t xml:space="preserve">are aware of the </w:t>
            </w:r>
            <w:r w:rsidR="007C29F9" w:rsidRPr="00FA2B4F">
              <w:rPr>
                <w:rFonts w:ascii="Tondo" w:hAnsi="Tondo"/>
              </w:rPr>
              <w:t>changes in wording to the identified paragraphs</w:t>
            </w:r>
            <w:r w:rsidR="000A1C6F" w:rsidRPr="00FA2B4F">
              <w:rPr>
                <w:rFonts w:ascii="Tondo" w:hAnsi="Tondo"/>
              </w:rPr>
              <w:t>. T</w:t>
            </w:r>
            <w:r w:rsidR="007C29F9" w:rsidRPr="00FA2B4F">
              <w:rPr>
                <w:rFonts w:ascii="Tondo" w:hAnsi="Tondo"/>
              </w:rPr>
              <w:t>he changes clarify previous positions</w:t>
            </w:r>
            <w:r w:rsidR="000A1C6F" w:rsidRPr="00FA2B4F">
              <w:rPr>
                <w:rFonts w:ascii="Tondo" w:hAnsi="Tondo"/>
              </w:rPr>
              <w:t xml:space="preserve"> and relate specifically to:</w:t>
            </w:r>
          </w:p>
          <w:p w14:paraId="44F63664" w14:textId="32AB8118" w:rsidR="000A1C6F" w:rsidRPr="00FA2B4F" w:rsidRDefault="009E6506" w:rsidP="000A1C6F">
            <w:pPr>
              <w:pStyle w:val="ListParagraph"/>
              <w:numPr>
                <w:ilvl w:val="0"/>
                <w:numId w:val="56"/>
              </w:numPr>
              <w:rPr>
                <w:rFonts w:ascii="Tondo" w:hAnsi="Tondo"/>
              </w:rPr>
            </w:pPr>
            <w:r w:rsidRPr="00FA2B4F">
              <w:rPr>
                <w:rFonts w:ascii="Tondo" w:hAnsi="Tondo"/>
              </w:rPr>
              <w:t>c</w:t>
            </w:r>
            <w:r w:rsidR="000A1C6F" w:rsidRPr="00FA2B4F">
              <w:rPr>
                <w:rFonts w:ascii="Tondo" w:hAnsi="Tondo"/>
              </w:rPr>
              <w:t xml:space="preserve">onsideration of when enhanced DBS checks </w:t>
            </w:r>
            <w:r w:rsidRPr="00FA2B4F">
              <w:rPr>
                <w:rFonts w:ascii="Tondo" w:hAnsi="Tondo"/>
              </w:rPr>
              <w:t>should be requested even if there is no formal requirement to complete an enhanced DBS check.</w:t>
            </w:r>
          </w:p>
          <w:p w14:paraId="45F1FE2B" w14:textId="77777777" w:rsidR="009E6506" w:rsidRPr="00FA2B4F" w:rsidRDefault="003B0579" w:rsidP="000A1C6F">
            <w:pPr>
              <w:pStyle w:val="ListParagraph"/>
              <w:numPr>
                <w:ilvl w:val="0"/>
                <w:numId w:val="56"/>
              </w:numPr>
              <w:rPr>
                <w:rFonts w:ascii="Tondo" w:hAnsi="Tondo"/>
              </w:rPr>
            </w:pPr>
            <w:r w:rsidRPr="00FA2B4F">
              <w:rPr>
                <w:rFonts w:ascii="Tondo" w:hAnsi="Tondo"/>
              </w:rPr>
              <w:t>checks which are to be completed when an individual has worked or lived outside the UK.</w:t>
            </w:r>
          </w:p>
          <w:p w14:paraId="5912DBE3" w14:textId="470E0D24" w:rsidR="003B0579" w:rsidRPr="00791B0C" w:rsidRDefault="006E3851" w:rsidP="00791B0C">
            <w:pPr>
              <w:pStyle w:val="ListParagraph"/>
              <w:numPr>
                <w:ilvl w:val="0"/>
                <w:numId w:val="56"/>
              </w:numPr>
              <w:rPr>
                <w:rFonts w:ascii="Tondo" w:hAnsi="Tondo"/>
              </w:rPr>
            </w:pPr>
            <w:r w:rsidRPr="00FA2B4F">
              <w:rPr>
                <w:rFonts w:ascii="Tondo" w:hAnsi="Tondo"/>
              </w:rPr>
              <w:t xml:space="preserve">DBS checks on individuals or members of committees to whom an academy trust has </w:t>
            </w:r>
            <w:r w:rsidR="00211E4D" w:rsidRPr="00FA2B4F">
              <w:rPr>
                <w:rFonts w:ascii="Tondo" w:hAnsi="Tondo"/>
              </w:rPr>
              <w:t>delegated responsibilities must now be at an enhanced level.</w:t>
            </w:r>
          </w:p>
        </w:tc>
        <w:tc>
          <w:tcPr>
            <w:tcW w:w="1638" w:type="dxa"/>
            <w:shd w:val="clear" w:color="auto" w:fill="auto"/>
          </w:tcPr>
          <w:p w14:paraId="438A8488" w14:textId="4488C0B3" w:rsidR="006932DD" w:rsidRPr="00791B0C" w:rsidRDefault="00593017" w:rsidP="00791B0C">
            <w:pPr>
              <w:jc w:val="center"/>
              <w:rPr>
                <w:rFonts w:ascii="Tondo" w:hAnsi="Tondo"/>
              </w:rPr>
            </w:pPr>
            <w:r>
              <w:rPr>
                <w:rFonts w:ascii="Tondo" w:hAnsi="Tondo"/>
              </w:rPr>
              <w:t>DSL</w:t>
            </w:r>
            <w:r w:rsidR="00443A1E">
              <w:rPr>
                <w:rFonts w:ascii="Tondo" w:hAnsi="Tondo"/>
              </w:rPr>
              <w:t xml:space="preserve"> </w:t>
            </w:r>
            <w:r>
              <w:rPr>
                <w:rFonts w:ascii="Tondo" w:hAnsi="Tondo"/>
              </w:rPr>
              <w:t>/</w:t>
            </w:r>
            <w:r w:rsidR="00443A1E">
              <w:rPr>
                <w:rFonts w:ascii="Tondo" w:hAnsi="Tondo"/>
              </w:rPr>
              <w:t xml:space="preserve"> </w:t>
            </w:r>
            <w:r>
              <w:rPr>
                <w:rFonts w:ascii="Tondo" w:hAnsi="Tondo"/>
              </w:rPr>
              <w:t>SLT</w:t>
            </w:r>
            <w:r w:rsidR="00443A1E">
              <w:rPr>
                <w:rFonts w:ascii="Tondo" w:hAnsi="Tondo"/>
              </w:rPr>
              <w:t xml:space="preserve"> </w:t>
            </w:r>
            <w:r>
              <w:rPr>
                <w:rFonts w:ascii="Tondo" w:hAnsi="Tondo"/>
              </w:rPr>
              <w:t>/</w:t>
            </w:r>
            <w:r w:rsidR="00443A1E">
              <w:rPr>
                <w:rFonts w:ascii="Tondo" w:hAnsi="Tondo"/>
              </w:rPr>
              <w:t xml:space="preserve"> </w:t>
            </w:r>
            <w:r>
              <w:rPr>
                <w:rFonts w:ascii="Tondo" w:hAnsi="Tondo"/>
              </w:rPr>
              <w:t>Office and business staff</w:t>
            </w:r>
          </w:p>
        </w:tc>
        <w:tc>
          <w:tcPr>
            <w:tcW w:w="5529" w:type="dxa"/>
            <w:gridSpan w:val="2"/>
            <w:shd w:val="clear" w:color="auto" w:fill="auto"/>
          </w:tcPr>
          <w:p w14:paraId="340B32EB" w14:textId="77777777" w:rsidR="006932DD" w:rsidRPr="00FA2B4F" w:rsidRDefault="006932DD" w:rsidP="00491CAF">
            <w:pPr>
              <w:rPr>
                <w:rFonts w:ascii="Tondo" w:hAnsi="Tondo"/>
              </w:rPr>
            </w:pPr>
          </w:p>
        </w:tc>
      </w:tr>
      <w:tr w:rsidR="00944D07" w:rsidRPr="00FA2B4F" w14:paraId="1D2B2F6E" w14:textId="77777777" w:rsidTr="00791B0C">
        <w:trPr>
          <w:cantSplit/>
          <w:trHeight w:val="567"/>
        </w:trPr>
        <w:tc>
          <w:tcPr>
            <w:tcW w:w="15446" w:type="dxa"/>
            <w:gridSpan w:val="8"/>
            <w:shd w:val="clear" w:color="auto" w:fill="69CDE8"/>
            <w:vAlign w:val="center"/>
          </w:tcPr>
          <w:p w14:paraId="604DA120" w14:textId="5FCBE49F" w:rsidR="00944D07" w:rsidRPr="00FA2B4F" w:rsidRDefault="00944D07" w:rsidP="00791B0C">
            <w:pPr>
              <w:spacing w:after="0"/>
              <w:rPr>
                <w:rFonts w:ascii="Tondo" w:hAnsi="Tondo"/>
                <w:b/>
                <w:bCs/>
              </w:rPr>
            </w:pPr>
            <w:r w:rsidRPr="00FA2B4F">
              <w:rPr>
                <w:rFonts w:ascii="Tondo" w:hAnsi="Tondo"/>
                <w:b/>
                <w:bCs/>
              </w:rPr>
              <w:t>Child on child sexual violence and sexual harassment</w:t>
            </w:r>
          </w:p>
        </w:tc>
      </w:tr>
      <w:tr w:rsidR="004716DB" w:rsidRPr="00FA2B4F" w14:paraId="62CD9664" w14:textId="77777777" w:rsidTr="00791B0C">
        <w:trPr>
          <w:cantSplit/>
        </w:trPr>
        <w:tc>
          <w:tcPr>
            <w:tcW w:w="704" w:type="dxa"/>
            <w:shd w:val="clear" w:color="auto" w:fill="auto"/>
          </w:tcPr>
          <w:p w14:paraId="4B3041DA" w14:textId="2C1F1210" w:rsidR="004716DB" w:rsidRPr="00791B0C" w:rsidRDefault="002B2079" w:rsidP="00791B0C">
            <w:pPr>
              <w:jc w:val="center"/>
              <w:rPr>
                <w:rFonts w:ascii="Tondo" w:hAnsi="Tondo"/>
              </w:rPr>
            </w:pPr>
            <w:r>
              <w:rPr>
                <w:rFonts w:ascii="Tondo" w:hAnsi="Tondo"/>
              </w:rPr>
              <w:t>27</w:t>
            </w:r>
            <w:r w:rsidR="00B80831">
              <w:rPr>
                <w:rFonts w:ascii="Tondo" w:hAnsi="Tondo"/>
              </w:rPr>
              <w:t>.</w:t>
            </w:r>
          </w:p>
        </w:tc>
        <w:tc>
          <w:tcPr>
            <w:tcW w:w="1278" w:type="dxa"/>
            <w:shd w:val="clear" w:color="auto" w:fill="auto"/>
          </w:tcPr>
          <w:p w14:paraId="155B1F44" w14:textId="5BEAC745" w:rsidR="004716DB" w:rsidRPr="00791B0C" w:rsidRDefault="00944D07" w:rsidP="00791B0C">
            <w:pPr>
              <w:jc w:val="center"/>
              <w:rPr>
                <w:rFonts w:ascii="Tondo" w:hAnsi="Tondo"/>
              </w:rPr>
            </w:pPr>
            <w:r w:rsidRPr="00791B0C">
              <w:rPr>
                <w:rFonts w:ascii="Tondo" w:hAnsi="Tondo"/>
              </w:rPr>
              <w:t>Part Five</w:t>
            </w:r>
          </w:p>
        </w:tc>
        <w:tc>
          <w:tcPr>
            <w:tcW w:w="6297" w:type="dxa"/>
            <w:gridSpan w:val="3"/>
            <w:shd w:val="clear" w:color="auto" w:fill="auto"/>
          </w:tcPr>
          <w:p w14:paraId="6C66D45B" w14:textId="77777777" w:rsidR="004716DB" w:rsidRPr="00791B0C" w:rsidRDefault="004716DB" w:rsidP="00491CAF">
            <w:pPr>
              <w:rPr>
                <w:rFonts w:ascii="Tondo" w:hAnsi="Tondo"/>
              </w:rPr>
            </w:pPr>
            <w:r w:rsidRPr="00791B0C">
              <w:rPr>
                <w:rFonts w:ascii="Tondo" w:hAnsi="Tondo"/>
              </w:rPr>
              <w:t xml:space="preserve">This section has incorporated the separate advice document “Sexual Violence and Sexual Harassment Between Children”. </w:t>
            </w:r>
          </w:p>
          <w:p w14:paraId="423BD249" w14:textId="46D426FC" w:rsidR="004716DB" w:rsidRPr="00791B0C" w:rsidRDefault="004716DB" w:rsidP="00491CAF">
            <w:pPr>
              <w:rPr>
                <w:rFonts w:ascii="Tondo" w:hAnsi="Tondo"/>
              </w:rPr>
            </w:pPr>
            <w:r w:rsidRPr="00791B0C">
              <w:rPr>
                <w:rFonts w:ascii="Tondo" w:hAnsi="Tondo"/>
              </w:rPr>
              <w:t>This addition to the guidance makes the measures statutory. In line with this addition, you will need to make sure you review your practice in line with a strong safeguarding culture</w:t>
            </w:r>
            <w:r w:rsidR="001537CF" w:rsidRPr="00791B0C">
              <w:rPr>
                <w:rFonts w:ascii="Tondo" w:hAnsi="Tondo"/>
              </w:rPr>
              <w:t>.</w:t>
            </w:r>
          </w:p>
          <w:p w14:paraId="53E8701B" w14:textId="61E433BC" w:rsidR="001537CF" w:rsidRPr="00791B0C" w:rsidRDefault="001537CF" w:rsidP="00491CAF">
            <w:pPr>
              <w:rPr>
                <w:rFonts w:ascii="Tondo" w:hAnsi="Tondo"/>
              </w:rPr>
            </w:pPr>
            <w:r w:rsidRPr="00791B0C">
              <w:rPr>
                <w:rFonts w:ascii="Tondo" w:hAnsi="Tondo"/>
              </w:rPr>
              <w:t xml:space="preserve">Our </w:t>
            </w:r>
            <w:r w:rsidR="001433B5" w:rsidRPr="00791B0C">
              <w:rPr>
                <w:rFonts w:ascii="Tondo" w:hAnsi="Tondo"/>
              </w:rPr>
              <w:t>5-point</w:t>
            </w:r>
            <w:r w:rsidRPr="00791B0C">
              <w:rPr>
                <w:rFonts w:ascii="Tondo" w:hAnsi="Tondo"/>
              </w:rPr>
              <w:t xml:space="preserve"> plan provides a starting point for this:</w:t>
            </w:r>
          </w:p>
          <w:p w14:paraId="246E39C5" w14:textId="0D570405" w:rsidR="001537CF" w:rsidRPr="00791B0C" w:rsidRDefault="001537CF" w:rsidP="001537CF">
            <w:pPr>
              <w:pStyle w:val="ListParagraph"/>
              <w:numPr>
                <w:ilvl w:val="0"/>
                <w:numId w:val="44"/>
              </w:numPr>
              <w:rPr>
                <w:rFonts w:ascii="Tondo" w:hAnsi="Tondo"/>
              </w:rPr>
            </w:pPr>
            <w:r w:rsidRPr="00791B0C">
              <w:rPr>
                <w:rFonts w:ascii="Tondo" w:hAnsi="Tondo"/>
              </w:rPr>
              <w:t>Ensure</w:t>
            </w:r>
            <w:r w:rsidR="001433B5" w:rsidRPr="00791B0C">
              <w:rPr>
                <w:rFonts w:ascii="Tondo" w:hAnsi="Tondo"/>
              </w:rPr>
              <w:t xml:space="preserve"> there is an </w:t>
            </w:r>
            <w:r w:rsidR="003C3713" w:rsidRPr="00791B0C">
              <w:rPr>
                <w:rFonts w:ascii="Tondo" w:hAnsi="Tondo"/>
              </w:rPr>
              <w:t>up-to-date</w:t>
            </w:r>
            <w:r w:rsidR="001433B5" w:rsidRPr="00791B0C">
              <w:rPr>
                <w:rFonts w:ascii="Tondo" w:hAnsi="Tondo"/>
              </w:rPr>
              <w:t xml:space="preserve"> policy covering</w:t>
            </w:r>
            <w:r w:rsidRPr="00791B0C">
              <w:rPr>
                <w:rFonts w:ascii="Tondo" w:hAnsi="Tondo"/>
              </w:rPr>
              <w:t xml:space="preserve"> Sexual Violence and Sexual Harassment Between</w:t>
            </w:r>
            <w:r w:rsidR="001433B5" w:rsidRPr="00791B0C">
              <w:rPr>
                <w:rFonts w:ascii="Tondo" w:hAnsi="Tondo"/>
              </w:rPr>
              <w:t xml:space="preserve">, </w:t>
            </w:r>
            <w:r w:rsidRPr="00791B0C">
              <w:rPr>
                <w:rFonts w:ascii="Tondo" w:hAnsi="Tondo"/>
              </w:rPr>
              <w:t xml:space="preserve">including </w:t>
            </w:r>
            <w:r w:rsidR="001433B5" w:rsidRPr="00791B0C">
              <w:rPr>
                <w:rFonts w:ascii="Tondo" w:hAnsi="Tondo"/>
              </w:rPr>
              <w:t xml:space="preserve">being mentioned in other relevant policies, </w:t>
            </w:r>
            <w:proofErr w:type="gramStart"/>
            <w:r w:rsidR="001433B5" w:rsidRPr="00791B0C">
              <w:rPr>
                <w:rFonts w:ascii="Tondo" w:hAnsi="Tondo"/>
              </w:rPr>
              <w:t>e.g.</w:t>
            </w:r>
            <w:proofErr w:type="gramEnd"/>
            <w:r w:rsidR="001433B5" w:rsidRPr="00791B0C">
              <w:rPr>
                <w:rFonts w:ascii="Tondo" w:hAnsi="Tondo"/>
              </w:rPr>
              <w:t xml:space="preserve"> </w:t>
            </w:r>
            <w:r w:rsidRPr="00791B0C">
              <w:rPr>
                <w:rFonts w:ascii="Tondo" w:hAnsi="Tondo"/>
              </w:rPr>
              <w:t>Safeguarding and Behaviour.</w:t>
            </w:r>
            <w:r w:rsidR="001433B5" w:rsidRPr="00791B0C">
              <w:rPr>
                <w:rFonts w:ascii="Tondo" w:hAnsi="Tondo"/>
              </w:rPr>
              <w:t xml:space="preserve"> Are these known and understood by all stakeholders?</w:t>
            </w:r>
          </w:p>
          <w:p w14:paraId="275CE347" w14:textId="757B2DEB" w:rsidR="001433B5" w:rsidRPr="00791B0C" w:rsidRDefault="001433B5" w:rsidP="001537CF">
            <w:pPr>
              <w:pStyle w:val="ListParagraph"/>
              <w:numPr>
                <w:ilvl w:val="0"/>
                <w:numId w:val="44"/>
              </w:numPr>
              <w:rPr>
                <w:rFonts w:ascii="Tondo" w:hAnsi="Tondo"/>
              </w:rPr>
            </w:pPr>
            <w:r w:rsidRPr="00791B0C">
              <w:rPr>
                <w:rFonts w:ascii="Tondo" w:hAnsi="Tondo"/>
              </w:rPr>
              <w:t xml:space="preserve">Review staff training – how confident are staff in identifying, responding </w:t>
            </w:r>
            <w:proofErr w:type="gramStart"/>
            <w:r w:rsidRPr="00791B0C">
              <w:rPr>
                <w:rFonts w:ascii="Tondo" w:hAnsi="Tondo"/>
              </w:rPr>
              <w:t>to</w:t>
            </w:r>
            <w:proofErr w:type="gramEnd"/>
            <w:r w:rsidRPr="00791B0C">
              <w:rPr>
                <w:rFonts w:ascii="Tondo" w:hAnsi="Tondo"/>
              </w:rPr>
              <w:t xml:space="preserve"> and reporting concerns?</w:t>
            </w:r>
          </w:p>
          <w:p w14:paraId="119D7A2C" w14:textId="05FCC9F2" w:rsidR="001433B5" w:rsidRPr="00791B0C" w:rsidRDefault="001433B5" w:rsidP="001537CF">
            <w:pPr>
              <w:pStyle w:val="ListParagraph"/>
              <w:numPr>
                <w:ilvl w:val="0"/>
                <w:numId w:val="44"/>
              </w:numPr>
              <w:rPr>
                <w:rFonts w:ascii="Tondo" w:hAnsi="Tondo"/>
              </w:rPr>
            </w:pPr>
            <w:r w:rsidRPr="00791B0C">
              <w:rPr>
                <w:rFonts w:ascii="Tondo" w:hAnsi="Tondo"/>
              </w:rPr>
              <w:t>Review recording systems. Are all incidents appropriately recorded with analysis and actions included?</w:t>
            </w:r>
            <w:r w:rsidR="003C3713" w:rsidRPr="00791B0C">
              <w:rPr>
                <w:rFonts w:ascii="Tondo" w:hAnsi="Tondo"/>
              </w:rPr>
              <w:t xml:space="preserve"> Are patterns identified?</w:t>
            </w:r>
          </w:p>
          <w:p w14:paraId="003FD22C" w14:textId="70E602A8" w:rsidR="001433B5" w:rsidRPr="00791B0C" w:rsidRDefault="001433B5" w:rsidP="001537CF">
            <w:pPr>
              <w:pStyle w:val="ListParagraph"/>
              <w:numPr>
                <w:ilvl w:val="0"/>
                <w:numId w:val="44"/>
              </w:numPr>
              <w:rPr>
                <w:rFonts w:ascii="Tondo" w:hAnsi="Tondo"/>
              </w:rPr>
            </w:pPr>
            <w:r w:rsidRPr="00791B0C">
              <w:rPr>
                <w:rFonts w:ascii="Tondo" w:hAnsi="Tondo"/>
              </w:rPr>
              <w:t>Review curriculum. Is it inclusive of LGBT?</w:t>
            </w:r>
            <w:r w:rsidR="009D59B7" w:rsidRPr="00791B0C">
              <w:rPr>
                <w:rFonts w:ascii="Tondo" w:hAnsi="Tondo"/>
              </w:rPr>
              <w:t xml:space="preserve"> Have you sought the opinions of key stakeholders on this?</w:t>
            </w:r>
          </w:p>
          <w:p w14:paraId="63CB29B9" w14:textId="28583A0C" w:rsidR="00784782" w:rsidRPr="00FA2B4F" w:rsidRDefault="001433B5" w:rsidP="00EC61BF">
            <w:pPr>
              <w:pStyle w:val="ListParagraph"/>
              <w:numPr>
                <w:ilvl w:val="0"/>
                <w:numId w:val="44"/>
              </w:numPr>
              <w:rPr>
                <w:rFonts w:ascii="Tondo" w:hAnsi="Tondo"/>
              </w:rPr>
            </w:pPr>
            <w:r w:rsidRPr="00791B0C">
              <w:rPr>
                <w:rFonts w:ascii="Tondo" w:hAnsi="Tondo"/>
              </w:rPr>
              <w:t>Review strategic oversight. Are governors/trustees trained and involved in action planning in this area?</w:t>
            </w:r>
          </w:p>
        </w:tc>
        <w:tc>
          <w:tcPr>
            <w:tcW w:w="1638" w:type="dxa"/>
            <w:shd w:val="clear" w:color="auto" w:fill="auto"/>
          </w:tcPr>
          <w:p w14:paraId="5D02FAA7" w14:textId="77777777" w:rsidR="00845788" w:rsidRPr="00791B0C" w:rsidRDefault="00845788" w:rsidP="00791B0C">
            <w:pPr>
              <w:jc w:val="center"/>
              <w:rPr>
                <w:rFonts w:ascii="Tondo" w:hAnsi="Tondo"/>
              </w:rPr>
            </w:pPr>
            <w:r w:rsidRPr="00791B0C">
              <w:rPr>
                <w:rFonts w:ascii="Tondo" w:hAnsi="Tondo"/>
              </w:rPr>
              <w:t>01/09/22</w:t>
            </w:r>
          </w:p>
          <w:p w14:paraId="040C9CFD" w14:textId="048DC09E" w:rsidR="009D59B7" w:rsidRPr="00791B0C" w:rsidRDefault="009D59B7" w:rsidP="00791B0C">
            <w:pPr>
              <w:jc w:val="center"/>
              <w:rPr>
                <w:rFonts w:ascii="Tondo" w:hAnsi="Tondo"/>
              </w:rPr>
            </w:pPr>
            <w:r w:rsidRPr="00791B0C">
              <w:rPr>
                <w:rFonts w:ascii="Tondo" w:hAnsi="Tondo"/>
              </w:rPr>
              <w:t>DSL</w:t>
            </w:r>
            <w:r w:rsidR="00845788" w:rsidRPr="00791B0C">
              <w:rPr>
                <w:rFonts w:ascii="Tondo" w:hAnsi="Tondo"/>
              </w:rPr>
              <w:t xml:space="preserve"> </w:t>
            </w:r>
            <w:r w:rsidRPr="00791B0C">
              <w:rPr>
                <w:rFonts w:ascii="Tondo" w:hAnsi="Tondo"/>
              </w:rPr>
              <w:t>/</w:t>
            </w:r>
            <w:r w:rsidR="00845788" w:rsidRPr="00791B0C">
              <w:rPr>
                <w:rFonts w:ascii="Tondo" w:hAnsi="Tondo"/>
              </w:rPr>
              <w:t xml:space="preserve"> </w:t>
            </w:r>
            <w:r w:rsidRPr="00791B0C">
              <w:rPr>
                <w:rFonts w:ascii="Tondo" w:hAnsi="Tondo"/>
              </w:rPr>
              <w:t>SLT</w:t>
            </w:r>
          </w:p>
        </w:tc>
        <w:tc>
          <w:tcPr>
            <w:tcW w:w="5529" w:type="dxa"/>
            <w:gridSpan w:val="2"/>
            <w:shd w:val="clear" w:color="auto" w:fill="auto"/>
          </w:tcPr>
          <w:p w14:paraId="454771EC" w14:textId="2C8CAC5A" w:rsidR="00C866DB" w:rsidRPr="00FA2B4F" w:rsidRDefault="00C866DB" w:rsidP="00491CAF">
            <w:pPr>
              <w:rPr>
                <w:rFonts w:ascii="Tondo" w:hAnsi="Tondo"/>
              </w:rPr>
            </w:pPr>
            <w:r w:rsidRPr="00FA2B4F">
              <w:rPr>
                <w:rFonts w:ascii="Tondo" w:hAnsi="Tondo"/>
              </w:rPr>
              <w:t xml:space="preserve">It will be helpful for you to consider the actions you took last year following on from Ofsted’s review into sexual violence and sexual harassment between children in schools and colleges, the </w:t>
            </w:r>
            <w:proofErr w:type="gramStart"/>
            <w:r w:rsidRPr="00FA2B4F">
              <w:rPr>
                <w:rFonts w:ascii="Tondo" w:hAnsi="Tondo"/>
              </w:rPr>
              <w:t>impact</w:t>
            </w:r>
            <w:proofErr w:type="gramEnd"/>
            <w:r w:rsidRPr="00FA2B4F">
              <w:rPr>
                <w:rFonts w:ascii="Tondo" w:hAnsi="Tondo"/>
              </w:rPr>
              <w:t xml:space="preserve"> and your evidence for this. This is a good base for you to begin to build on now the guidance has been included in KCSiE 22.</w:t>
            </w:r>
          </w:p>
          <w:p w14:paraId="2C7BBAF5" w14:textId="4A8AAE24" w:rsidR="004716DB" w:rsidRPr="00FA2B4F" w:rsidRDefault="001433B5" w:rsidP="00491CAF">
            <w:pPr>
              <w:rPr>
                <w:rFonts w:ascii="Tondo" w:hAnsi="Tondo"/>
              </w:rPr>
            </w:pPr>
            <w:r w:rsidRPr="00FA2B4F">
              <w:rPr>
                <w:rFonts w:ascii="Tondo" w:hAnsi="Tondo"/>
              </w:rPr>
              <w:t xml:space="preserve">We provide a separate audit tool for settings to use specifically to review measures </w:t>
            </w:r>
            <w:r w:rsidR="003C3713" w:rsidRPr="00FA2B4F">
              <w:rPr>
                <w:rFonts w:ascii="Tondo" w:hAnsi="Tondo"/>
              </w:rPr>
              <w:t xml:space="preserve">for Sexual Violence and Harassment Between Children. </w:t>
            </w:r>
          </w:p>
          <w:p w14:paraId="2E47928A" w14:textId="77B47BD6" w:rsidR="003C3713" w:rsidRPr="00FA2B4F" w:rsidRDefault="003C3713" w:rsidP="00491CAF">
            <w:pPr>
              <w:rPr>
                <w:rFonts w:ascii="Tondo" w:hAnsi="Tondo"/>
              </w:rPr>
            </w:pPr>
            <w:r w:rsidRPr="00FA2B4F">
              <w:rPr>
                <w:rFonts w:ascii="Tondo" w:hAnsi="Tondo"/>
              </w:rPr>
              <w:t xml:space="preserve">Our Governor trial membership also provides support for Governors to complete a learning walk with this focus. </w:t>
            </w:r>
          </w:p>
          <w:p w14:paraId="72EF5645" w14:textId="78A9FDD5" w:rsidR="003C3713" w:rsidRPr="00FA2B4F" w:rsidRDefault="003C3713" w:rsidP="00491CAF">
            <w:pPr>
              <w:rPr>
                <w:rFonts w:ascii="Tondo" w:hAnsi="Tondo"/>
              </w:rPr>
            </w:pPr>
          </w:p>
        </w:tc>
      </w:tr>
      <w:tr w:rsidR="00964730" w:rsidRPr="00FA2B4F" w14:paraId="43ECFB7B" w14:textId="77777777" w:rsidTr="00791B0C">
        <w:trPr>
          <w:cantSplit/>
          <w:trHeight w:val="567"/>
        </w:trPr>
        <w:tc>
          <w:tcPr>
            <w:tcW w:w="15446" w:type="dxa"/>
            <w:gridSpan w:val="8"/>
            <w:shd w:val="clear" w:color="auto" w:fill="69CDE8"/>
            <w:vAlign w:val="center"/>
          </w:tcPr>
          <w:p w14:paraId="39C489F3" w14:textId="5A397DC2" w:rsidR="00964730" w:rsidRPr="00FA2B4F" w:rsidRDefault="00964730" w:rsidP="00791B0C">
            <w:pPr>
              <w:spacing w:after="0"/>
              <w:rPr>
                <w:rFonts w:ascii="Tondo" w:hAnsi="Tondo"/>
                <w:b/>
                <w:bCs/>
              </w:rPr>
            </w:pPr>
            <w:r w:rsidRPr="00FA2B4F">
              <w:rPr>
                <w:rFonts w:ascii="Tondo" w:hAnsi="Tondo"/>
                <w:b/>
                <w:bCs/>
              </w:rPr>
              <w:t>Annex C – Role of the Designated Safeguarding Lead</w:t>
            </w:r>
          </w:p>
        </w:tc>
      </w:tr>
      <w:tr w:rsidR="00964730" w:rsidRPr="00FA2B4F" w14:paraId="2C8D8AD5" w14:textId="3814F5D6" w:rsidTr="00791B0C">
        <w:trPr>
          <w:cantSplit/>
        </w:trPr>
        <w:tc>
          <w:tcPr>
            <w:tcW w:w="704" w:type="dxa"/>
            <w:shd w:val="clear" w:color="auto" w:fill="auto"/>
          </w:tcPr>
          <w:p w14:paraId="3DF2F428" w14:textId="5BB79D4C" w:rsidR="00964730" w:rsidRPr="00791B0C" w:rsidRDefault="002B2079" w:rsidP="00791B0C">
            <w:pPr>
              <w:jc w:val="center"/>
              <w:rPr>
                <w:rFonts w:ascii="Tondo" w:hAnsi="Tondo"/>
              </w:rPr>
            </w:pPr>
            <w:r>
              <w:rPr>
                <w:rFonts w:ascii="Tondo" w:hAnsi="Tondo"/>
              </w:rPr>
              <w:t>28</w:t>
            </w:r>
            <w:r w:rsidR="00B80831">
              <w:rPr>
                <w:rFonts w:ascii="Tondo" w:hAnsi="Tondo"/>
              </w:rPr>
              <w:t>.</w:t>
            </w:r>
          </w:p>
        </w:tc>
        <w:tc>
          <w:tcPr>
            <w:tcW w:w="1278" w:type="dxa"/>
            <w:shd w:val="clear" w:color="auto" w:fill="auto"/>
          </w:tcPr>
          <w:p w14:paraId="3297D718" w14:textId="4D231975" w:rsidR="00964730" w:rsidRPr="00791B0C" w:rsidRDefault="00F77D6E" w:rsidP="00791B0C">
            <w:pPr>
              <w:jc w:val="center"/>
              <w:rPr>
                <w:rFonts w:ascii="Tondo" w:hAnsi="Tondo"/>
              </w:rPr>
            </w:pPr>
            <w:r w:rsidRPr="00791B0C">
              <w:rPr>
                <w:rFonts w:ascii="Tondo" w:hAnsi="Tondo"/>
              </w:rPr>
              <w:t>Working with others</w:t>
            </w:r>
          </w:p>
        </w:tc>
        <w:tc>
          <w:tcPr>
            <w:tcW w:w="6277" w:type="dxa"/>
            <w:gridSpan w:val="2"/>
            <w:shd w:val="clear" w:color="auto" w:fill="auto"/>
          </w:tcPr>
          <w:p w14:paraId="0033E62B" w14:textId="77777777" w:rsidR="00964730" w:rsidRPr="00FA2B4F" w:rsidRDefault="00964730" w:rsidP="00491CAF">
            <w:pPr>
              <w:rPr>
                <w:rFonts w:ascii="Tondo" w:hAnsi="Tondo"/>
              </w:rPr>
            </w:pPr>
            <w:r w:rsidRPr="00FA2B4F">
              <w:rPr>
                <w:rFonts w:ascii="Tondo" w:hAnsi="Tondo"/>
              </w:rPr>
              <w:t xml:space="preserve">Ensure all DSLs and DDSLs </w:t>
            </w:r>
            <w:proofErr w:type="gramStart"/>
            <w:r w:rsidRPr="00FA2B4F">
              <w:rPr>
                <w:rFonts w:ascii="Tondo" w:hAnsi="Tondo"/>
              </w:rPr>
              <w:t>have an understanding of</w:t>
            </w:r>
            <w:proofErr w:type="gramEnd"/>
            <w:r w:rsidRPr="00FA2B4F">
              <w:rPr>
                <w:rFonts w:ascii="Tondo" w:hAnsi="Tondo"/>
              </w:rPr>
              <w:t xml:space="preserve"> the role of an appropriate adult – PACE Code C 2019. </w:t>
            </w:r>
          </w:p>
          <w:p w14:paraId="3B356366" w14:textId="72F313BE" w:rsidR="002B2079" w:rsidRPr="00FA2B4F" w:rsidRDefault="00962B36" w:rsidP="00491CAF">
            <w:pPr>
              <w:rPr>
                <w:rFonts w:ascii="Tondo" w:hAnsi="Tondo"/>
              </w:rPr>
            </w:pPr>
            <w:r w:rsidRPr="00FA2B4F">
              <w:rPr>
                <w:rFonts w:ascii="Tondo" w:hAnsi="Tondo"/>
              </w:rPr>
              <w:t>In addition to the requirement in KCSiE 2022 regarding role of the Appropriate Adult, we would advise that all</w:t>
            </w:r>
            <w:r w:rsidR="00964730" w:rsidRPr="00FA2B4F">
              <w:rPr>
                <w:rFonts w:ascii="Tondo" w:hAnsi="Tondo"/>
              </w:rPr>
              <w:t xml:space="preserve"> DSLs and DDSLs are comfortable with </w:t>
            </w:r>
            <w:r w:rsidRPr="00FA2B4F">
              <w:rPr>
                <w:rFonts w:ascii="Tondo" w:hAnsi="Tondo"/>
              </w:rPr>
              <w:t xml:space="preserve">making professional </w:t>
            </w:r>
            <w:r w:rsidR="00964730" w:rsidRPr="00FA2B4F">
              <w:rPr>
                <w:rFonts w:ascii="Tondo" w:hAnsi="Tondo"/>
              </w:rPr>
              <w:t xml:space="preserve">challenge </w:t>
            </w:r>
            <w:r w:rsidRPr="00FA2B4F">
              <w:rPr>
                <w:rFonts w:ascii="Tondo" w:hAnsi="Tondo"/>
              </w:rPr>
              <w:t xml:space="preserve">and understand the UN Convention on the Rights of the Child and ensure the definition of a child – anyone under 18 – is recognised fully by all staff. </w:t>
            </w:r>
          </w:p>
        </w:tc>
        <w:tc>
          <w:tcPr>
            <w:tcW w:w="1716" w:type="dxa"/>
            <w:gridSpan w:val="3"/>
            <w:shd w:val="clear" w:color="auto" w:fill="auto"/>
          </w:tcPr>
          <w:p w14:paraId="0AC264F3" w14:textId="77777777" w:rsidR="00845788" w:rsidRPr="00791B0C" w:rsidRDefault="00845788" w:rsidP="00791B0C">
            <w:pPr>
              <w:jc w:val="center"/>
              <w:rPr>
                <w:rFonts w:ascii="Tondo" w:hAnsi="Tondo"/>
              </w:rPr>
            </w:pPr>
            <w:r w:rsidRPr="00791B0C">
              <w:rPr>
                <w:rFonts w:ascii="Tondo" w:hAnsi="Tondo"/>
              </w:rPr>
              <w:t>01/09/22</w:t>
            </w:r>
          </w:p>
          <w:p w14:paraId="5067202C" w14:textId="1793C993" w:rsidR="00962B36" w:rsidRPr="00791B0C" w:rsidRDefault="00962B36" w:rsidP="00791B0C">
            <w:pPr>
              <w:jc w:val="center"/>
              <w:rPr>
                <w:rFonts w:ascii="Tondo" w:hAnsi="Tondo"/>
              </w:rPr>
            </w:pPr>
            <w:r w:rsidRPr="00791B0C">
              <w:rPr>
                <w:rFonts w:ascii="Tondo" w:hAnsi="Tondo"/>
              </w:rPr>
              <w:t>DSL</w:t>
            </w:r>
            <w:r w:rsidR="00B80831" w:rsidRPr="00791B0C">
              <w:rPr>
                <w:rFonts w:ascii="Tondo" w:hAnsi="Tondo"/>
              </w:rPr>
              <w:t xml:space="preserve"> </w:t>
            </w:r>
            <w:r w:rsidRPr="00791B0C">
              <w:rPr>
                <w:rFonts w:ascii="Tondo" w:hAnsi="Tondo"/>
              </w:rPr>
              <w:t>/</w:t>
            </w:r>
            <w:r w:rsidR="00B80831" w:rsidRPr="00791B0C">
              <w:rPr>
                <w:rFonts w:ascii="Tondo" w:hAnsi="Tondo"/>
              </w:rPr>
              <w:t xml:space="preserve"> </w:t>
            </w:r>
            <w:r w:rsidRPr="00791B0C">
              <w:rPr>
                <w:rFonts w:ascii="Tondo" w:hAnsi="Tondo"/>
              </w:rPr>
              <w:t>Governing body</w:t>
            </w:r>
            <w:r w:rsidR="00845788" w:rsidRPr="00791B0C">
              <w:rPr>
                <w:rFonts w:ascii="Tondo" w:hAnsi="Tondo"/>
              </w:rPr>
              <w:t xml:space="preserve"> / Proprietors</w:t>
            </w:r>
          </w:p>
        </w:tc>
        <w:tc>
          <w:tcPr>
            <w:tcW w:w="5471" w:type="dxa"/>
            <w:shd w:val="clear" w:color="auto" w:fill="auto"/>
          </w:tcPr>
          <w:p w14:paraId="1727DF19" w14:textId="69B718DA" w:rsidR="00964730" w:rsidRPr="00FA2B4F" w:rsidRDefault="00962B36" w:rsidP="00491CAF">
            <w:pPr>
              <w:rPr>
                <w:rFonts w:ascii="Tondo" w:hAnsi="Tondo"/>
                <w:b/>
                <w:bCs/>
              </w:rPr>
            </w:pPr>
            <w:r w:rsidRPr="00FA2B4F">
              <w:rPr>
                <w:rFonts w:ascii="Tondo" w:hAnsi="Tondo"/>
              </w:rPr>
              <w:t xml:space="preserve">This addition is in response to the Child Q case review. </w:t>
            </w:r>
            <w:r w:rsidR="000D6F77" w:rsidRPr="00FA2B4F">
              <w:rPr>
                <w:rFonts w:ascii="Tondo" w:hAnsi="Tondo"/>
              </w:rPr>
              <w:t>DSLs are reminded that all policies and practices should be set out in the best interests of the children attending the setting.</w:t>
            </w:r>
            <w:r w:rsidR="000D6F77" w:rsidRPr="00FA2B4F">
              <w:rPr>
                <w:rFonts w:ascii="Tondo" w:hAnsi="Tondo"/>
                <w:b/>
                <w:bCs/>
              </w:rPr>
              <w:t xml:space="preserve"> </w:t>
            </w:r>
          </w:p>
        </w:tc>
      </w:tr>
      <w:tr w:rsidR="0082418F" w:rsidRPr="00FA2B4F" w14:paraId="6D9798DB" w14:textId="77777777" w:rsidTr="00791B0C">
        <w:trPr>
          <w:cantSplit/>
          <w:trHeight w:val="567"/>
        </w:trPr>
        <w:tc>
          <w:tcPr>
            <w:tcW w:w="15446" w:type="dxa"/>
            <w:gridSpan w:val="8"/>
            <w:shd w:val="clear" w:color="auto" w:fill="69CDE8"/>
            <w:vAlign w:val="center"/>
          </w:tcPr>
          <w:p w14:paraId="23A78B4C" w14:textId="35A2CA65" w:rsidR="0082418F" w:rsidRPr="00791B0C" w:rsidRDefault="00E55D1F" w:rsidP="00791B0C">
            <w:pPr>
              <w:spacing w:after="0"/>
              <w:rPr>
                <w:rFonts w:ascii="Tondo" w:hAnsi="Tondo"/>
                <w:b/>
                <w:bCs/>
              </w:rPr>
            </w:pPr>
            <w:r w:rsidRPr="00791B0C">
              <w:rPr>
                <w:rFonts w:ascii="Tondo" w:hAnsi="Tondo"/>
                <w:b/>
                <w:bCs/>
              </w:rPr>
              <w:t xml:space="preserve">Boarding schools, residential special schools, residential </w:t>
            </w:r>
            <w:proofErr w:type="gramStart"/>
            <w:r w:rsidRPr="00791B0C">
              <w:rPr>
                <w:rFonts w:ascii="Tondo" w:hAnsi="Tondo"/>
                <w:b/>
                <w:bCs/>
              </w:rPr>
              <w:t>colleges</w:t>
            </w:r>
            <w:proofErr w:type="gramEnd"/>
            <w:r w:rsidRPr="00791B0C">
              <w:rPr>
                <w:rFonts w:ascii="Tondo" w:hAnsi="Tondo"/>
                <w:b/>
                <w:bCs/>
              </w:rPr>
              <w:t xml:space="preserve"> and children’s homes</w:t>
            </w:r>
          </w:p>
        </w:tc>
      </w:tr>
      <w:tr w:rsidR="0082418F" w:rsidRPr="00FA2B4F" w14:paraId="2F0D2B3C" w14:textId="77777777" w:rsidTr="003E78B5">
        <w:trPr>
          <w:cantSplit/>
        </w:trPr>
        <w:tc>
          <w:tcPr>
            <w:tcW w:w="704" w:type="dxa"/>
            <w:shd w:val="clear" w:color="auto" w:fill="auto"/>
          </w:tcPr>
          <w:p w14:paraId="74E6FA76" w14:textId="2E1A5CA1" w:rsidR="0082418F" w:rsidRPr="00791B0C" w:rsidRDefault="002B2079" w:rsidP="00791B0C">
            <w:pPr>
              <w:jc w:val="center"/>
              <w:rPr>
                <w:rFonts w:ascii="Tondo" w:hAnsi="Tondo"/>
              </w:rPr>
            </w:pPr>
            <w:r>
              <w:rPr>
                <w:rFonts w:ascii="Tondo" w:hAnsi="Tondo"/>
              </w:rPr>
              <w:t>29</w:t>
            </w:r>
            <w:r w:rsidR="00B80831">
              <w:rPr>
                <w:rFonts w:ascii="Tondo" w:hAnsi="Tondo"/>
              </w:rPr>
              <w:t>.</w:t>
            </w:r>
          </w:p>
        </w:tc>
        <w:tc>
          <w:tcPr>
            <w:tcW w:w="1278" w:type="dxa"/>
            <w:shd w:val="clear" w:color="auto" w:fill="auto"/>
          </w:tcPr>
          <w:p w14:paraId="5C236A71" w14:textId="5CBD884C" w:rsidR="0082418F" w:rsidRPr="00791B0C" w:rsidDel="00F77D6E" w:rsidRDefault="00E55D1F" w:rsidP="00791B0C">
            <w:pPr>
              <w:jc w:val="center"/>
              <w:rPr>
                <w:rFonts w:ascii="Tondo" w:hAnsi="Tondo"/>
              </w:rPr>
            </w:pPr>
            <w:r w:rsidRPr="00791B0C">
              <w:rPr>
                <w:rFonts w:ascii="Tondo" w:hAnsi="Tondo"/>
              </w:rPr>
              <w:t>158</w:t>
            </w:r>
          </w:p>
        </w:tc>
        <w:tc>
          <w:tcPr>
            <w:tcW w:w="6277" w:type="dxa"/>
            <w:gridSpan w:val="2"/>
            <w:shd w:val="clear" w:color="auto" w:fill="auto"/>
          </w:tcPr>
          <w:p w14:paraId="55B74857" w14:textId="7B5029B6" w:rsidR="0082418F" w:rsidRPr="00FA2B4F" w:rsidRDefault="00E55D1F" w:rsidP="00491CAF">
            <w:pPr>
              <w:rPr>
                <w:rFonts w:ascii="Tondo" w:hAnsi="Tondo"/>
              </w:rPr>
            </w:pPr>
            <w:r w:rsidRPr="00FA2B4F">
              <w:rPr>
                <w:rFonts w:ascii="Tondo" w:hAnsi="Tondo"/>
              </w:rPr>
              <w:t xml:space="preserve">Ensure that staff are trained and </w:t>
            </w:r>
            <w:r w:rsidR="005E51ED" w:rsidRPr="00FA2B4F">
              <w:rPr>
                <w:rFonts w:ascii="Tondo" w:hAnsi="Tondo"/>
              </w:rPr>
              <w:t xml:space="preserve">appreciate the additional </w:t>
            </w:r>
            <w:r w:rsidR="001D2FC4" w:rsidRPr="00FA2B4F">
              <w:rPr>
                <w:rFonts w:ascii="Tondo" w:hAnsi="Tondo"/>
              </w:rPr>
              <w:t>vulnerabilities that children with SEND in such settings may face.</w:t>
            </w:r>
          </w:p>
        </w:tc>
        <w:tc>
          <w:tcPr>
            <w:tcW w:w="1716" w:type="dxa"/>
            <w:gridSpan w:val="3"/>
            <w:shd w:val="clear" w:color="auto" w:fill="auto"/>
          </w:tcPr>
          <w:p w14:paraId="6872AE09" w14:textId="77777777" w:rsidR="00593017" w:rsidRDefault="00593017" w:rsidP="00791B0C">
            <w:pPr>
              <w:jc w:val="center"/>
              <w:rPr>
                <w:rFonts w:ascii="Tondo" w:hAnsi="Tondo"/>
              </w:rPr>
            </w:pPr>
            <w:r>
              <w:rPr>
                <w:rFonts w:ascii="Tondo" w:hAnsi="Tondo"/>
              </w:rPr>
              <w:t>Ongoing</w:t>
            </w:r>
          </w:p>
          <w:p w14:paraId="735F22E5" w14:textId="08C02FDE" w:rsidR="00593017" w:rsidRPr="00791B0C" w:rsidRDefault="00593017" w:rsidP="00443A1E">
            <w:pPr>
              <w:jc w:val="center"/>
              <w:rPr>
                <w:rFonts w:ascii="Tondo" w:hAnsi="Tondo"/>
              </w:rPr>
            </w:pPr>
            <w:r>
              <w:rPr>
                <w:rFonts w:ascii="Tondo" w:hAnsi="Tondo"/>
              </w:rPr>
              <w:t>DSL</w:t>
            </w:r>
          </w:p>
        </w:tc>
        <w:tc>
          <w:tcPr>
            <w:tcW w:w="5471" w:type="dxa"/>
            <w:shd w:val="clear" w:color="auto" w:fill="auto"/>
          </w:tcPr>
          <w:p w14:paraId="23CA9D9C" w14:textId="77777777" w:rsidR="0082418F" w:rsidRPr="00FA2B4F" w:rsidRDefault="0082418F" w:rsidP="00491CAF">
            <w:pPr>
              <w:rPr>
                <w:rFonts w:ascii="Tondo" w:hAnsi="Tondo"/>
              </w:rPr>
            </w:pPr>
          </w:p>
        </w:tc>
      </w:tr>
    </w:tbl>
    <w:p w14:paraId="2F9CE1E0" w14:textId="51B02BD0" w:rsidR="00A05C48" w:rsidRPr="00FA2B4F" w:rsidRDefault="00A05C48" w:rsidP="0029537A">
      <w:pPr>
        <w:spacing w:after="0" w:line="240" w:lineRule="auto"/>
        <w:rPr>
          <w:rFonts w:ascii="Tondo" w:hAnsi="Tondo"/>
        </w:rPr>
      </w:pPr>
    </w:p>
    <w:sectPr w:rsidR="00A05C48" w:rsidRPr="00FA2B4F" w:rsidSect="00C869B0">
      <w:footerReference w:type="default" r:id="rId11"/>
      <w:headerReference w:type="first" r:id="rId12"/>
      <w:footerReference w:type="first" r:id="rId13"/>
      <w:pgSz w:w="16838" w:h="11906" w:orient="landscape"/>
      <w:pgMar w:top="720" w:right="720" w:bottom="720" w:left="720" w:header="708" w:footer="3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67B3F" w14:textId="77777777" w:rsidR="008634FE" w:rsidRDefault="008634FE" w:rsidP="00F941F2">
      <w:pPr>
        <w:spacing w:after="0" w:line="240" w:lineRule="auto"/>
      </w:pPr>
      <w:r>
        <w:separator/>
      </w:r>
    </w:p>
  </w:endnote>
  <w:endnote w:type="continuationSeparator" w:id="0">
    <w:p w14:paraId="7A8EFCBE" w14:textId="77777777" w:rsidR="008634FE" w:rsidRDefault="008634FE" w:rsidP="00F941F2">
      <w:pPr>
        <w:spacing w:after="0" w:line="240" w:lineRule="auto"/>
      </w:pPr>
      <w:r>
        <w:continuationSeparator/>
      </w:r>
    </w:p>
  </w:endnote>
  <w:endnote w:type="continuationNotice" w:id="1">
    <w:p w14:paraId="6D94E906" w14:textId="77777777" w:rsidR="008634FE" w:rsidRDefault="008634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ondo">
    <w:altName w:val="Calibri"/>
    <w:panose1 w:val="020F0503020202020204"/>
    <w:charset w:val="00"/>
    <w:family w:val="swiss"/>
    <w:pitch w:val="variable"/>
    <w:sig w:usb0="A00002AF" w:usb1="5000205B" w:usb2="00000000" w:usb3="00000000" w:csb0="0000009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E784D" w14:textId="0657EF5C" w:rsidR="00EB7BB4" w:rsidRPr="00F2031E" w:rsidRDefault="00681CF7" w:rsidP="00EB7BB4">
    <w:pPr>
      <w:pStyle w:val="Footer"/>
      <w:rPr>
        <w:rFonts w:ascii="Tondo" w:hAnsi="Tondo"/>
        <w:b/>
        <w:color w:val="4A205D"/>
        <w:sz w:val="28"/>
      </w:rPr>
    </w:pPr>
    <w:r w:rsidRPr="00A05C48">
      <w:rPr>
        <w:rFonts w:ascii="Tondo" w:hAnsi="Tondo"/>
        <w:b/>
        <w:noProof/>
        <w:color w:val="4A205D"/>
        <w:sz w:val="28"/>
        <w:szCs w:val="28"/>
      </w:rPr>
      <w:drawing>
        <wp:anchor distT="0" distB="0" distL="114300" distR="114300" simplePos="0" relativeHeight="251658240" behindDoc="1" locked="0" layoutInCell="1" allowOverlap="1" wp14:anchorId="5FABDF01" wp14:editId="22A67BB1">
          <wp:simplePos x="0" y="0"/>
          <wp:positionH relativeFrom="column">
            <wp:posOffset>7743825</wp:posOffset>
          </wp:positionH>
          <wp:positionV relativeFrom="paragraph">
            <wp:posOffset>-592455</wp:posOffset>
          </wp:positionV>
          <wp:extent cx="2609850" cy="160274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1602740"/>
                  </a:xfrm>
                  <a:prstGeom prst="rect">
                    <a:avLst/>
                  </a:prstGeom>
                  <a:noFill/>
                </pic:spPr>
              </pic:pic>
            </a:graphicData>
          </a:graphic>
          <wp14:sizeRelH relativeFrom="page">
            <wp14:pctWidth>0</wp14:pctWidth>
          </wp14:sizeRelH>
          <wp14:sizeRelV relativeFrom="page">
            <wp14:pctHeight>0</wp14:pctHeight>
          </wp14:sizeRelV>
        </wp:anchor>
      </w:drawing>
    </w:r>
    <w:r w:rsidR="00E44407" w:rsidRPr="00A05C48">
      <w:rPr>
        <w:rFonts w:ascii="Tondo" w:hAnsi="Tondo"/>
        <w:b/>
        <w:color w:val="4A205D"/>
        <w:sz w:val="28"/>
        <w:szCs w:val="28"/>
      </w:rPr>
      <w:t>h</w:t>
    </w:r>
    <w:r w:rsidR="00EB7BB4" w:rsidRPr="00F2031E">
      <w:rPr>
        <w:rFonts w:ascii="Tondo" w:hAnsi="Tondo"/>
        <w:b/>
        <w:color w:val="4A205D"/>
        <w:sz w:val="28"/>
      </w:rPr>
      <w:t>ttps://safeguarding.network</w:t>
    </w:r>
    <w:r w:rsidR="00EB7BB4">
      <w:rPr>
        <w:rFonts w:ascii="Tondo" w:hAnsi="Tondo"/>
        <w:b/>
        <w:color w:val="4A205D"/>
        <w:sz w:val="28"/>
      </w:rPr>
      <w:t>/</w:t>
    </w:r>
    <w:r w:rsidR="000F0C63" w:rsidRPr="000F0C63">
      <w:rPr>
        <w:rFonts w:ascii="Tondo" w:hAnsi="Tondo"/>
        <w:b/>
        <w:color w:val="EB3377"/>
        <w:sz w:val="28"/>
      </w:rPr>
      <w:t>kcsie</w:t>
    </w:r>
  </w:p>
  <w:p w14:paraId="3A7D8232" w14:textId="5FA8320B" w:rsidR="00E44407" w:rsidRPr="00A05C48" w:rsidRDefault="00EB7BB4" w:rsidP="00EB7BB4">
    <w:pPr>
      <w:pStyle w:val="Footer"/>
      <w:rPr>
        <w:rFonts w:ascii="Tondo" w:hAnsi="Tondo"/>
        <w:color w:val="4A205D"/>
        <w:sz w:val="28"/>
        <w:szCs w:val="28"/>
      </w:rPr>
    </w:pPr>
    <w:r w:rsidRPr="00F2031E">
      <w:rPr>
        <w:rFonts w:ascii="Tondo" w:hAnsi="Tondo"/>
        <w:b/>
        <w:color w:val="EB3377"/>
        <w:sz w:val="28"/>
      </w:rPr>
      <w:t>confidence</w:t>
    </w:r>
    <w:r w:rsidRPr="00F2031E">
      <w:rPr>
        <w:rFonts w:ascii="Tondo" w:hAnsi="Tondo"/>
        <w:color w:val="4A205D"/>
        <w:sz w:val="28"/>
      </w:rPr>
      <w:t xml:space="preserve"> in safeguarding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84188" w14:textId="2DEC8C00" w:rsidR="00F2031E" w:rsidRPr="00F2031E" w:rsidRDefault="00F2031E" w:rsidP="00EB7BB4">
    <w:pPr>
      <w:pStyle w:val="Footer"/>
      <w:rPr>
        <w:rFonts w:ascii="Tondo" w:hAnsi="Tondo"/>
        <w:b/>
        <w:color w:val="4A205D"/>
        <w:sz w:val="28"/>
      </w:rPr>
    </w:pPr>
    <w:r w:rsidRPr="00F2031E">
      <w:rPr>
        <w:rFonts w:ascii="Tondo" w:hAnsi="Tondo"/>
        <w:b/>
        <w:noProof/>
        <w:color w:val="4A205D"/>
        <w:sz w:val="28"/>
      </w:rPr>
      <w:drawing>
        <wp:anchor distT="0" distB="0" distL="114300" distR="114300" simplePos="0" relativeHeight="251658243" behindDoc="1" locked="0" layoutInCell="1" allowOverlap="1" wp14:anchorId="701A29EB" wp14:editId="7ECB7FDC">
          <wp:simplePos x="0" y="0"/>
          <wp:positionH relativeFrom="column">
            <wp:posOffset>7660005</wp:posOffset>
          </wp:positionH>
          <wp:positionV relativeFrom="paragraph">
            <wp:posOffset>-611505</wp:posOffset>
          </wp:positionV>
          <wp:extent cx="2609850" cy="1602740"/>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1602740"/>
                  </a:xfrm>
                  <a:prstGeom prst="rect">
                    <a:avLst/>
                  </a:prstGeom>
                  <a:noFill/>
                </pic:spPr>
              </pic:pic>
            </a:graphicData>
          </a:graphic>
          <wp14:sizeRelH relativeFrom="page">
            <wp14:pctWidth>0</wp14:pctWidth>
          </wp14:sizeRelH>
          <wp14:sizeRelV relativeFrom="page">
            <wp14:pctHeight>0</wp14:pctHeight>
          </wp14:sizeRelV>
        </wp:anchor>
      </w:drawing>
    </w:r>
    <w:r w:rsidRPr="00F2031E">
      <w:rPr>
        <w:rFonts w:ascii="Tondo" w:hAnsi="Tondo"/>
        <w:b/>
        <w:color w:val="4A205D"/>
        <w:sz w:val="28"/>
      </w:rPr>
      <w:t>https://safeguarding.network</w:t>
    </w:r>
    <w:r w:rsidR="00EB7BB4">
      <w:rPr>
        <w:rFonts w:ascii="Tondo" w:hAnsi="Tondo"/>
        <w:b/>
        <w:color w:val="4A205D"/>
        <w:sz w:val="28"/>
      </w:rPr>
      <w:t>/</w:t>
    </w:r>
    <w:r w:rsidR="00DE3A35" w:rsidRPr="00DE3A35">
      <w:rPr>
        <w:rFonts w:ascii="Tondo" w:hAnsi="Tondo"/>
        <w:b/>
        <w:color w:val="EB3377"/>
        <w:sz w:val="28"/>
      </w:rPr>
      <w:t>kcsie</w:t>
    </w:r>
  </w:p>
  <w:p w14:paraId="18D6AFA3" w14:textId="77777777" w:rsidR="00F2031E" w:rsidRPr="00F2031E" w:rsidRDefault="00F2031E" w:rsidP="00EB7BB4">
    <w:pPr>
      <w:pStyle w:val="Footer"/>
      <w:rPr>
        <w:rFonts w:ascii="Tondo" w:hAnsi="Tondo"/>
        <w:color w:val="4A205D"/>
        <w:sz w:val="28"/>
      </w:rPr>
    </w:pPr>
    <w:r w:rsidRPr="00F2031E">
      <w:rPr>
        <w:rFonts w:ascii="Tondo" w:hAnsi="Tondo"/>
        <w:b/>
        <w:color w:val="EB3377"/>
        <w:sz w:val="28"/>
      </w:rPr>
      <w:t>confidence</w:t>
    </w:r>
    <w:r w:rsidRPr="00F2031E">
      <w:rPr>
        <w:rFonts w:ascii="Tondo" w:hAnsi="Tondo"/>
        <w:color w:val="4A205D"/>
        <w:sz w:val="28"/>
      </w:rPr>
      <w:t xml:space="preserve"> in safeguarding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0FE88" w14:textId="77777777" w:rsidR="008634FE" w:rsidRDefault="008634FE" w:rsidP="00F941F2">
      <w:pPr>
        <w:spacing w:after="0" w:line="240" w:lineRule="auto"/>
      </w:pPr>
      <w:r>
        <w:separator/>
      </w:r>
    </w:p>
  </w:footnote>
  <w:footnote w:type="continuationSeparator" w:id="0">
    <w:p w14:paraId="773BE361" w14:textId="77777777" w:rsidR="008634FE" w:rsidRDefault="008634FE" w:rsidP="00F941F2">
      <w:pPr>
        <w:spacing w:after="0" w:line="240" w:lineRule="auto"/>
      </w:pPr>
      <w:r>
        <w:continuationSeparator/>
      </w:r>
    </w:p>
  </w:footnote>
  <w:footnote w:type="continuationNotice" w:id="1">
    <w:p w14:paraId="3A9831AA" w14:textId="77777777" w:rsidR="008634FE" w:rsidRDefault="008634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69AB" w14:textId="63F92924" w:rsidR="00F2031E" w:rsidRDefault="00C869B0">
    <w:pPr>
      <w:pStyle w:val="Header"/>
    </w:pPr>
    <w:r w:rsidRPr="00F2031E">
      <w:rPr>
        <w:noProof/>
      </w:rPr>
      <w:drawing>
        <wp:anchor distT="0" distB="0" distL="114300" distR="114300" simplePos="0" relativeHeight="251658242" behindDoc="0" locked="0" layoutInCell="1" allowOverlap="1" wp14:anchorId="023C16A0" wp14:editId="6E41ABFE">
          <wp:simplePos x="0" y="0"/>
          <wp:positionH relativeFrom="column">
            <wp:posOffset>-125730</wp:posOffset>
          </wp:positionH>
          <wp:positionV relativeFrom="paragraph">
            <wp:posOffset>-354330</wp:posOffset>
          </wp:positionV>
          <wp:extent cx="2235200" cy="608330"/>
          <wp:effectExtent l="0" t="0" r="0" b="1270"/>
          <wp:wrapNone/>
          <wp:docPr id="117" name="Picture 117" descr="SN_logo_on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N_logo_on_purpl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6083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F2031E">
      <w:rPr>
        <w:noProof/>
      </w:rPr>
      <w:drawing>
        <wp:anchor distT="0" distB="0" distL="114300" distR="114300" simplePos="0" relativeHeight="251658241" behindDoc="0" locked="0" layoutInCell="1" allowOverlap="1" wp14:anchorId="42A72DEE" wp14:editId="68AC3200">
          <wp:simplePos x="0" y="0"/>
          <wp:positionH relativeFrom="page">
            <wp:align>right</wp:align>
          </wp:positionH>
          <wp:positionV relativeFrom="paragraph">
            <wp:posOffset>-438150</wp:posOffset>
          </wp:positionV>
          <wp:extent cx="11033760" cy="1800225"/>
          <wp:effectExtent l="0" t="0" r="0" b="952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33760" cy="1800225"/>
                  </a:xfrm>
                  <a:prstGeom prst="rect">
                    <a:avLst/>
                  </a:prstGeom>
                  <a:noFill/>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2BA"/>
    <w:multiLevelType w:val="hybridMultilevel"/>
    <w:tmpl w:val="FDEAB146"/>
    <w:lvl w:ilvl="0" w:tplc="508A172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6790F"/>
    <w:multiLevelType w:val="hybridMultilevel"/>
    <w:tmpl w:val="21C04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579A8"/>
    <w:multiLevelType w:val="hybridMultilevel"/>
    <w:tmpl w:val="96F4A4E2"/>
    <w:lvl w:ilvl="0" w:tplc="2E1E9E26">
      <w:numFmt w:val="bullet"/>
      <w:lvlText w:val="-"/>
      <w:lvlJc w:val="left"/>
      <w:pPr>
        <w:ind w:left="720" w:hanging="360"/>
      </w:pPr>
      <w:rPr>
        <w:rFonts w:ascii="Tondo" w:eastAsiaTheme="minorHAnsi" w:hAnsi="Tond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6458F"/>
    <w:multiLevelType w:val="hybridMultilevel"/>
    <w:tmpl w:val="2246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360F72"/>
    <w:multiLevelType w:val="hybridMultilevel"/>
    <w:tmpl w:val="A9F2389E"/>
    <w:lvl w:ilvl="0" w:tplc="08090001">
      <w:start w:val="1"/>
      <w:numFmt w:val="bullet"/>
      <w:lvlText w:val=""/>
      <w:lvlJc w:val="left"/>
      <w:pPr>
        <w:ind w:left="720" w:hanging="360"/>
      </w:pPr>
      <w:rPr>
        <w:rFonts w:ascii="Symbol" w:hAnsi="Symbol" w:hint="default"/>
      </w:rPr>
    </w:lvl>
    <w:lvl w:ilvl="1" w:tplc="78781A5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70040C"/>
    <w:multiLevelType w:val="hybridMultilevel"/>
    <w:tmpl w:val="F1E6C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33217E"/>
    <w:multiLevelType w:val="hybridMultilevel"/>
    <w:tmpl w:val="40B6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365735"/>
    <w:multiLevelType w:val="hybridMultilevel"/>
    <w:tmpl w:val="8EDC05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1707C9"/>
    <w:multiLevelType w:val="hybridMultilevel"/>
    <w:tmpl w:val="95BCE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F86175"/>
    <w:multiLevelType w:val="hybridMultilevel"/>
    <w:tmpl w:val="AECE93E4"/>
    <w:lvl w:ilvl="0" w:tplc="508A172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F65C91"/>
    <w:multiLevelType w:val="hybridMultilevel"/>
    <w:tmpl w:val="0786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800C5C"/>
    <w:multiLevelType w:val="hybridMultilevel"/>
    <w:tmpl w:val="BEEE5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14D4D"/>
    <w:multiLevelType w:val="hybridMultilevel"/>
    <w:tmpl w:val="9148E3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A96722"/>
    <w:multiLevelType w:val="hybridMultilevel"/>
    <w:tmpl w:val="BDAACFF4"/>
    <w:lvl w:ilvl="0" w:tplc="45D8D1EE">
      <w:start w:val="1"/>
      <w:numFmt w:val="bullet"/>
      <w:lvlText w:val="•"/>
      <w:lvlJc w:val="left"/>
      <w:pPr>
        <w:tabs>
          <w:tab w:val="num" w:pos="720"/>
        </w:tabs>
        <w:ind w:left="720" w:hanging="360"/>
      </w:pPr>
      <w:rPr>
        <w:rFonts w:ascii="Arial" w:hAnsi="Arial" w:hint="default"/>
      </w:rPr>
    </w:lvl>
    <w:lvl w:ilvl="1" w:tplc="1F9C2B88" w:tentative="1">
      <w:start w:val="1"/>
      <w:numFmt w:val="bullet"/>
      <w:lvlText w:val="•"/>
      <w:lvlJc w:val="left"/>
      <w:pPr>
        <w:tabs>
          <w:tab w:val="num" w:pos="1440"/>
        </w:tabs>
        <w:ind w:left="1440" w:hanging="360"/>
      </w:pPr>
      <w:rPr>
        <w:rFonts w:ascii="Arial" w:hAnsi="Arial" w:hint="default"/>
      </w:rPr>
    </w:lvl>
    <w:lvl w:ilvl="2" w:tplc="5C8CC0B8" w:tentative="1">
      <w:start w:val="1"/>
      <w:numFmt w:val="bullet"/>
      <w:lvlText w:val="•"/>
      <w:lvlJc w:val="left"/>
      <w:pPr>
        <w:tabs>
          <w:tab w:val="num" w:pos="2160"/>
        </w:tabs>
        <w:ind w:left="2160" w:hanging="360"/>
      </w:pPr>
      <w:rPr>
        <w:rFonts w:ascii="Arial" w:hAnsi="Arial" w:hint="default"/>
      </w:rPr>
    </w:lvl>
    <w:lvl w:ilvl="3" w:tplc="C7407E6E" w:tentative="1">
      <w:start w:val="1"/>
      <w:numFmt w:val="bullet"/>
      <w:lvlText w:val="•"/>
      <w:lvlJc w:val="left"/>
      <w:pPr>
        <w:tabs>
          <w:tab w:val="num" w:pos="2880"/>
        </w:tabs>
        <w:ind w:left="2880" w:hanging="360"/>
      </w:pPr>
      <w:rPr>
        <w:rFonts w:ascii="Arial" w:hAnsi="Arial" w:hint="default"/>
      </w:rPr>
    </w:lvl>
    <w:lvl w:ilvl="4" w:tplc="CEA8B0CE" w:tentative="1">
      <w:start w:val="1"/>
      <w:numFmt w:val="bullet"/>
      <w:lvlText w:val="•"/>
      <w:lvlJc w:val="left"/>
      <w:pPr>
        <w:tabs>
          <w:tab w:val="num" w:pos="3600"/>
        </w:tabs>
        <w:ind w:left="3600" w:hanging="360"/>
      </w:pPr>
      <w:rPr>
        <w:rFonts w:ascii="Arial" w:hAnsi="Arial" w:hint="default"/>
      </w:rPr>
    </w:lvl>
    <w:lvl w:ilvl="5" w:tplc="6D8C13DC" w:tentative="1">
      <w:start w:val="1"/>
      <w:numFmt w:val="bullet"/>
      <w:lvlText w:val="•"/>
      <w:lvlJc w:val="left"/>
      <w:pPr>
        <w:tabs>
          <w:tab w:val="num" w:pos="4320"/>
        </w:tabs>
        <w:ind w:left="4320" w:hanging="360"/>
      </w:pPr>
      <w:rPr>
        <w:rFonts w:ascii="Arial" w:hAnsi="Arial" w:hint="default"/>
      </w:rPr>
    </w:lvl>
    <w:lvl w:ilvl="6" w:tplc="6198833E" w:tentative="1">
      <w:start w:val="1"/>
      <w:numFmt w:val="bullet"/>
      <w:lvlText w:val="•"/>
      <w:lvlJc w:val="left"/>
      <w:pPr>
        <w:tabs>
          <w:tab w:val="num" w:pos="5040"/>
        </w:tabs>
        <w:ind w:left="5040" w:hanging="360"/>
      </w:pPr>
      <w:rPr>
        <w:rFonts w:ascii="Arial" w:hAnsi="Arial" w:hint="default"/>
      </w:rPr>
    </w:lvl>
    <w:lvl w:ilvl="7" w:tplc="8084BC6A" w:tentative="1">
      <w:start w:val="1"/>
      <w:numFmt w:val="bullet"/>
      <w:lvlText w:val="•"/>
      <w:lvlJc w:val="left"/>
      <w:pPr>
        <w:tabs>
          <w:tab w:val="num" w:pos="5760"/>
        </w:tabs>
        <w:ind w:left="5760" w:hanging="360"/>
      </w:pPr>
      <w:rPr>
        <w:rFonts w:ascii="Arial" w:hAnsi="Arial" w:hint="default"/>
      </w:rPr>
    </w:lvl>
    <w:lvl w:ilvl="8" w:tplc="E106595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D5306A"/>
    <w:multiLevelType w:val="hybridMultilevel"/>
    <w:tmpl w:val="312C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6929A0"/>
    <w:multiLevelType w:val="hybridMultilevel"/>
    <w:tmpl w:val="1ED07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B22733"/>
    <w:multiLevelType w:val="hybridMultilevel"/>
    <w:tmpl w:val="35F45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5A2291"/>
    <w:multiLevelType w:val="hybridMultilevel"/>
    <w:tmpl w:val="B8A0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7078C4"/>
    <w:multiLevelType w:val="hybridMultilevel"/>
    <w:tmpl w:val="70980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DC00CE"/>
    <w:multiLevelType w:val="hybridMultilevel"/>
    <w:tmpl w:val="1D5CD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3B62CE"/>
    <w:multiLevelType w:val="hybridMultilevel"/>
    <w:tmpl w:val="9C8C3F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A1863B2"/>
    <w:multiLevelType w:val="hybridMultilevel"/>
    <w:tmpl w:val="EBACAA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D291731"/>
    <w:multiLevelType w:val="hybridMultilevel"/>
    <w:tmpl w:val="AF54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49558C"/>
    <w:multiLevelType w:val="hybridMultilevel"/>
    <w:tmpl w:val="C6ECC2FA"/>
    <w:lvl w:ilvl="0" w:tplc="0F8E11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D13FE7"/>
    <w:multiLevelType w:val="hybridMultilevel"/>
    <w:tmpl w:val="77044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7821F4"/>
    <w:multiLevelType w:val="hybridMultilevel"/>
    <w:tmpl w:val="73980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5B67B0"/>
    <w:multiLevelType w:val="hybridMultilevel"/>
    <w:tmpl w:val="AADC65EE"/>
    <w:lvl w:ilvl="0" w:tplc="B8CCD94A">
      <w:start w:val="23"/>
      <w:numFmt w:val="bullet"/>
      <w:lvlText w:val="-"/>
      <w:lvlJc w:val="left"/>
      <w:pPr>
        <w:ind w:left="720" w:hanging="360"/>
      </w:pPr>
      <w:rPr>
        <w:rFonts w:ascii="Tondo" w:eastAsiaTheme="minorHAnsi" w:hAnsi="Tond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13662A"/>
    <w:multiLevelType w:val="hybridMultilevel"/>
    <w:tmpl w:val="48D09FF2"/>
    <w:lvl w:ilvl="0" w:tplc="508A172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5A097E"/>
    <w:multiLevelType w:val="hybridMultilevel"/>
    <w:tmpl w:val="159C5EB0"/>
    <w:lvl w:ilvl="0" w:tplc="08090001">
      <w:start w:val="1"/>
      <w:numFmt w:val="bullet"/>
      <w:lvlText w:val=""/>
      <w:lvlJc w:val="left"/>
      <w:pPr>
        <w:ind w:left="720" w:hanging="360"/>
      </w:pPr>
      <w:rPr>
        <w:rFonts w:ascii="Symbol" w:hAnsi="Symbol" w:hint="default"/>
      </w:rPr>
    </w:lvl>
    <w:lvl w:ilvl="1" w:tplc="0F22EC7A">
      <w:start w:val="1"/>
      <w:numFmt w:val="bullet"/>
      <w:lvlText w:val=""/>
      <w:lvlJc w:val="left"/>
      <w:pPr>
        <w:ind w:left="1440" w:hanging="360"/>
      </w:pPr>
      <w:rPr>
        <w:rFonts w:ascii="Symbol" w:hAnsi="Symbol" w:hint="default"/>
        <w:b/>
        <w:bCs/>
        <w:color w:val="0D0D0D" w:themeColor="text1" w:themeTint="F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AE3D02"/>
    <w:multiLevelType w:val="hybridMultilevel"/>
    <w:tmpl w:val="24369A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6D584F"/>
    <w:multiLevelType w:val="hybridMultilevel"/>
    <w:tmpl w:val="1EB4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5E5D66"/>
    <w:multiLevelType w:val="hybridMultilevel"/>
    <w:tmpl w:val="930CA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DE638BA"/>
    <w:multiLevelType w:val="hybridMultilevel"/>
    <w:tmpl w:val="16A05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C82728"/>
    <w:multiLevelType w:val="hybridMultilevel"/>
    <w:tmpl w:val="E00E07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4806C79"/>
    <w:multiLevelType w:val="hybridMultilevel"/>
    <w:tmpl w:val="6DD86EA6"/>
    <w:lvl w:ilvl="0" w:tplc="45D8BB08">
      <w:start w:val="1"/>
      <w:numFmt w:val="bullet"/>
      <w:lvlText w:val="•"/>
      <w:lvlJc w:val="left"/>
      <w:pPr>
        <w:tabs>
          <w:tab w:val="num" w:pos="720"/>
        </w:tabs>
        <w:ind w:left="720" w:hanging="360"/>
      </w:pPr>
      <w:rPr>
        <w:rFonts w:ascii="Arial" w:hAnsi="Arial" w:hint="default"/>
      </w:rPr>
    </w:lvl>
    <w:lvl w:ilvl="1" w:tplc="90941626" w:tentative="1">
      <w:start w:val="1"/>
      <w:numFmt w:val="bullet"/>
      <w:lvlText w:val="•"/>
      <w:lvlJc w:val="left"/>
      <w:pPr>
        <w:tabs>
          <w:tab w:val="num" w:pos="1440"/>
        </w:tabs>
        <w:ind w:left="1440" w:hanging="360"/>
      </w:pPr>
      <w:rPr>
        <w:rFonts w:ascii="Arial" w:hAnsi="Arial" w:hint="default"/>
      </w:rPr>
    </w:lvl>
    <w:lvl w:ilvl="2" w:tplc="005C4BFC" w:tentative="1">
      <w:start w:val="1"/>
      <w:numFmt w:val="bullet"/>
      <w:lvlText w:val="•"/>
      <w:lvlJc w:val="left"/>
      <w:pPr>
        <w:tabs>
          <w:tab w:val="num" w:pos="2160"/>
        </w:tabs>
        <w:ind w:left="2160" w:hanging="360"/>
      </w:pPr>
      <w:rPr>
        <w:rFonts w:ascii="Arial" w:hAnsi="Arial" w:hint="default"/>
      </w:rPr>
    </w:lvl>
    <w:lvl w:ilvl="3" w:tplc="4F7CA708" w:tentative="1">
      <w:start w:val="1"/>
      <w:numFmt w:val="bullet"/>
      <w:lvlText w:val="•"/>
      <w:lvlJc w:val="left"/>
      <w:pPr>
        <w:tabs>
          <w:tab w:val="num" w:pos="2880"/>
        </w:tabs>
        <w:ind w:left="2880" w:hanging="360"/>
      </w:pPr>
      <w:rPr>
        <w:rFonts w:ascii="Arial" w:hAnsi="Arial" w:hint="default"/>
      </w:rPr>
    </w:lvl>
    <w:lvl w:ilvl="4" w:tplc="63CACD5C" w:tentative="1">
      <w:start w:val="1"/>
      <w:numFmt w:val="bullet"/>
      <w:lvlText w:val="•"/>
      <w:lvlJc w:val="left"/>
      <w:pPr>
        <w:tabs>
          <w:tab w:val="num" w:pos="3600"/>
        </w:tabs>
        <w:ind w:left="3600" w:hanging="360"/>
      </w:pPr>
      <w:rPr>
        <w:rFonts w:ascii="Arial" w:hAnsi="Arial" w:hint="default"/>
      </w:rPr>
    </w:lvl>
    <w:lvl w:ilvl="5" w:tplc="B824F212" w:tentative="1">
      <w:start w:val="1"/>
      <w:numFmt w:val="bullet"/>
      <w:lvlText w:val="•"/>
      <w:lvlJc w:val="left"/>
      <w:pPr>
        <w:tabs>
          <w:tab w:val="num" w:pos="4320"/>
        </w:tabs>
        <w:ind w:left="4320" w:hanging="360"/>
      </w:pPr>
      <w:rPr>
        <w:rFonts w:ascii="Arial" w:hAnsi="Arial" w:hint="default"/>
      </w:rPr>
    </w:lvl>
    <w:lvl w:ilvl="6" w:tplc="60D4185C" w:tentative="1">
      <w:start w:val="1"/>
      <w:numFmt w:val="bullet"/>
      <w:lvlText w:val="•"/>
      <w:lvlJc w:val="left"/>
      <w:pPr>
        <w:tabs>
          <w:tab w:val="num" w:pos="5040"/>
        </w:tabs>
        <w:ind w:left="5040" w:hanging="360"/>
      </w:pPr>
      <w:rPr>
        <w:rFonts w:ascii="Arial" w:hAnsi="Arial" w:hint="default"/>
      </w:rPr>
    </w:lvl>
    <w:lvl w:ilvl="7" w:tplc="F0BE6540" w:tentative="1">
      <w:start w:val="1"/>
      <w:numFmt w:val="bullet"/>
      <w:lvlText w:val="•"/>
      <w:lvlJc w:val="left"/>
      <w:pPr>
        <w:tabs>
          <w:tab w:val="num" w:pos="5760"/>
        </w:tabs>
        <w:ind w:left="5760" w:hanging="360"/>
      </w:pPr>
      <w:rPr>
        <w:rFonts w:ascii="Arial" w:hAnsi="Arial" w:hint="default"/>
      </w:rPr>
    </w:lvl>
    <w:lvl w:ilvl="8" w:tplc="A71431A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91A70A1"/>
    <w:multiLevelType w:val="hybridMultilevel"/>
    <w:tmpl w:val="312A70B6"/>
    <w:lvl w:ilvl="0" w:tplc="08090003">
      <w:start w:val="1"/>
      <w:numFmt w:val="bullet"/>
      <w:lvlText w:val="o"/>
      <w:lvlJc w:val="left"/>
      <w:pPr>
        <w:ind w:left="1211" w:hanging="360"/>
      </w:pPr>
      <w:rPr>
        <w:rFonts w:ascii="Courier New" w:hAnsi="Courier New" w:cs="Courier New"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6" w15:restartNumberingAfterBreak="0">
    <w:nsid w:val="5C8B041A"/>
    <w:multiLevelType w:val="hybridMultilevel"/>
    <w:tmpl w:val="07F8E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DF2990"/>
    <w:multiLevelType w:val="hybridMultilevel"/>
    <w:tmpl w:val="64EC4CE2"/>
    <w:lvl w:ilvl="0" w:tplc="08090001">
      <w:start w:val="1"/>
      <w:numFmt w:val="bullet"/>
      <w:lvlText w:val=""/>
      <w:lvlJc w:val="left"/>
      <w:pPr>
        <w:ind w:left="886" w:hanging="360"/>
      </w:pPr>
      <w:rPr>
        <w:rFonts w:ascii="Symbol" w:hAnsi="Symbol" w:hint="default"/>
      </w:rPr>
    </w:lvl>
    <w:lvl w:ilvl="1" w:tplc="08090003" w:tentative="1">
      <w:start w:val="1"/>
      <w:numFmt w:val="bullet"/>
      <w:lvlText w:val="o"/>
      <w:lvlJc w:val="left"/>
      <w:pPr>
        <w:ind w:left="1606" w:hanging="360"/>
      </w:pPr>
      <w:rPr>
        <w:rFonts w:ascii="Courier New" w:hAnsi="Courier New" w:cs="Courier New" w:hint="default"/>
      </w:rPr>
    </w:lvl>
    <w:lvl w:ilvl="2" w:tplc="08090005" w:tentative="1">
      <w:start w:val="1"/>
      <w:numFmt w:val="bullet"/>
      <w:lvlText w:val=""/>
      <w:lvlJc w:val="left"/>
      <w:pPr>
        <w:ind w:left="2326" w:hanging="360"/>
      </w:pPr>
      <w:rPr>
        <w:rFonts w:ascii="Wingdings" w:hAnsi="Wingdings" w:hint="default"/>
      </w:rPr>
    </w:lvl>
    <w:lvl w:ilvl="3" w:tplc="08090001" w:tentative="1">
      <w:start w:val="1"/>
      <w:numFmt w:val="bullet"/>
      <w:lvlText w:val=""/>
      <w:lvlJc w:val="left"/>
      <w:pPr>
        <w:ind w:left="3046" w:hanging="360"/>
      </w:pPr>
      <w:rPr>
        <w:rFonts w:ascii="Symbol" w:hAnsi="Symbol" w:hint="default"/>
      </w:rPr>
    </w:lvl>
    <w:lvl w:ilvl="4" w:tplc="08090003" w:tentative="1">
      <w:start w:val="1"/>
      <w:numFmt w:val="bullet"/>
      <w:lvlText w:val="o"/>
      <w:lvlJc w:val="left"/>
      <w:pPr>
        <w:ind w:left="3766" w:hanging="360"/>
      </w:pPr>
      <w:rPr>
        <w:rFonts w:ascii="Courier New" w:hAnsi="Courier New" w:cs="Courier New" w:hint="default"/>
      </w:rPr>
    </w:lvl>
    <w:lvl w:ilvl="5" w:tplc="08090005" w:tentative="1">
      <w:start w:val="1"/>
      <w:numFmt w:val="bullet"/>
      <w:lvlText w:val=""/>
      <w:lvlJc w:val="left"/>
      <w:pPr>
        <w:ind w:left="4486" w:hanging="360"/>
      </w:pPr>
      <w:rPr>
        <w:rFonts w:ascii="Wingdings" w:hAnsi="Wingdings" w:hint="default"/>
      </w:rPr>
    </w:lvl>
    <w:lvl w:ilvl="6" w:tplc="08090001" w:tentative="1">
      <w:start w:val="1"/>
      <w:numFmt w:val="bullet"/>
      <w:lvlText w:val=""/>
      <w:lvlJc w:val="left"/>
      <w:pPr>
        <w:ind w:left="5206" w:hanging="360"/>
      </w:pPr>
      <w:rPr>
        <w:rFonts w:ascii="Symbol" w:hAnsi="Symbol" w:hint="default"/>
      </w:rPr>
    </w:lvl>
    <w:lvl w:ilvl="7" w:tplc="08090003" w:tentative="1">
      <w:start w:val="1"/>
      <w:numFmt w:val="bullet"/>
      <w:lvlText w:val="o"/>
      <w:lvlJc w:val="left"/>
      <w:pPr>
        <w:ind w:left="5926" w:hanging="360"/>
      </w:pPr>
      <w:rPr>
        <w:rFonts w:ascii="Courier New" w:hAnsi="Courier New" w:cs="Courier New" w:hint="default"/>
      </w:rPr>
    </w:lvl>
    <w:lvl w:ilvl="8" w:tplc="08090005" w:tentative="1">
      <w:start w:val="1"/>
      <w:numFmt w:val="bullet"/>
      <w:lvlText w:val=""/>
      <w:lvlJc w:val="left"/>
      <w:pPr>
        <w:ind w:left="6646" w:hanging="360"/>
      </w:pPr>
      <w:rPr>
        <w:rFonts w:ascii="Wingdings" w:hAnsi="Wingdings" w:hint="default"/>
      </w:rPr>
    </w:lvl>
  </w:abstractNum>
  <w:abstractNum w:abstractNumId="38" w15:restartNumberingAfterBreak="0">
    <w:nsid w:val="5E787184"/>
    <w:multiLevelType w:val="hybridMultilevel"/>
    <w:tmpl w:val="1D466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0753352"/>
    <w:multiLevelType w:val="hybridMultilevel"/>
    <w:tmpl w:val="4164EE78"/>
    <w:lvl w:ilvl="0" w:tplc="781668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137546A"/>
    <w:multiLevelType w:val="hybridMultilevel"/>
    <w:tmpl w:val="6FB63A9A"/>
    <w:lvl w:ilvl="0" w:tplc="08090001">
      <w:start w:val="1"/>
      <w:numFmt w:val="bullet"/>
      <w:lvlText w:val=""/>
      <w:lvlJc w:val="left"/>
      <w:pPr>
        <w:ind w:left="809" w:hanging="360"/>
      </w:pPr>
      <w:rPr>
        <w:rFonts w:ascii="Symbol" w:hAnsi="Symbol" w:hint="default"/>
      </w:rPr>
    </w:lvl>
    <w:lvl w:ilvl="1" w:tplc="08090003" w:tentative="1">
      <w:start w:val="1"/>
      <w:numFmt w:val="bullet"/>
      <w:lvlText w:val="o"/>
      <w:lvlJc w:val="left"/>
      <w:pPr>
        <w:ind w:left="1529" w:hanging="360"/>
      </w:pPr>
      <w:rPr>
        <w:rFonts w:ascii="Courier New" w:hAnsi="Courier New" w:cs="Courier New" w:hint="default"/>
      </w:rPr>
    </w:lvl>
    <w:lvl w:ilvl="2" w:tplc="08090005" w:tentative="1">
      <w:start w:val="1"/>
      <w:numFmt w:val="bullet"/>
      <w:lvlText w:val=""/>
      <w:lvlJc w:val="left"/>
      <w:pPr>
        <w:ind w:left="2249" w:hanging="360"/>
      </w:pPr>
      <w:rPr>
        <w:rFonts w:ascii="Wingdings" w:hAnsi="Wingdings" w:hint="default"/>
      </w:rPr>
    </w:lvl>
    <w:lvl w:ilvl="3" w:tplc="08090001" w:tentative="1">
      <w:start w:val="1"/>
      <w:numFmt w:val="bullet"/>
      <w:lvlText w:val=""/>
      <w:lvlJc w:val="left"/>
      <w:pPr>
        <w:ind w:left="2969" w:hanging="360"/>
      </w:pPr>
      <w:rPr>
        <w:rFonts w:ascii="Symbol" w:hAnsi="Symbol" w:hint="default"/>
      </w:rPr>
    </w:lvl>
    <w:lvl w:ilvl="4" w:tplc="08090003" w:tentative="1">
      <w:start w:val="1"/>
      <w:numFmt w:val="bullet"/>
      <w:lvlText w:val="o"/>
      <w:lvlJc w:val="left"/>
      <w:pPr>
        <w:ind w:left="3689" w:hanging="360"/>
      </w:pPr>
      <w:rPr>
        <w:rFonts w:ascii="Courier New" w:hAnsi="Courier New" w:cs="Courier New" w:hint="default"/>
      </w:rPr>
    </w:lvl>
    <w:lvl w:ilvl="5" w:tplc="08090005" w:tentative="1">
      <w:start w:val="1"/>
      <w:numFmt w:val="bullet"/>
      <w:lvlText w:val=""/>
      <w:lvlJc w:val="left"/>
      <w:pPr>
        <w:ind w:left="4409" w:hanging="360"/>
      </w:pPr>
      <w:rPr>
        <w:rFonts w:ascii="Wingdings" w:hAnsi="Wingdings" w:hint="default"/>
      </w:rPr>
    </w:lvl>
    <w:lvl w:ilvl="6" w:tplc="08090001" w:tentative="1">
      <w:start w:val="1"/>
      <w:numFmt w:val="bullet"/>
      <w:lvlText w:val=""/>
      <w:lvlJc w:val="left"/>
      <w:pPr>
        <w:ind w:left="5129" w:hanging="360"/>
      </w:pPr>
      <w:rPr>
        <w:rFonts w:ascii="Symbol" w:hAnsi="Symbol" w:hint="default"/>
      </w:rPr>
    </w:lvl>
    <w:lvl w:ilvl="7" w:tplc="08090003" w:tentative="1">
      <w:start w:val="1"/>
      <w:numFmt w:val="bullet"/>
      <w:lvlText w:val="o"/>
      <w:lvlJc w:val="left"/>
      <w:pPr>
        <w:ind w:left="5849" w:hanging="360"/>
      </w:pPr>
      <w:rPr>
        <w:rFonts w:ascii="Courier New" w:hAnsi="Courier New" w:cs="Courier New" w:hint="default"/>
      </w:rPr>
    </w:lvl>
    <w:lvl w:ilvl="8" w:tplc="08090005" w:tentative="1">
      <w:start w:val="1"/>
      <w:numFmt w:val="bullet"/>
      <w:lvlText w:val=""/>
      <w:lvlJc w:val="left"/>
      <w:pPr>
        <w:ind w:left="6569" w:hanging="360"/>
      </w:pPr>
      <w:rPr>
        <w:rFonts w:ascii="Wingdings" w:hAnsi="Wingdings" w:hint="default"/>
      </w:rPr>
    </w:lvl>
  </w:abstractNum>
  <w:abstractNum w:abstractNumId="41" w15:restartNumberingAfterBreak="0">
    <w:nsid w:val="62301AB9"/>
    <w:multiLevelType w:val="hybridMultilevel"/>
    <w:tmpl w:val="C75CBFDE"/>
    <w:lvl w:ilvl="0" w:tplc="5C6E82D2">
      <w:start w:val="1"/>
      <w:numFmt w:val="bullet"/>
      <w:lvlText w:val="•"/>
      <w:lvlJc w:val="left"/>
      <w:pPr>
        <w:tabs>
          <w:tab w:val="num" w:pos="720"/>
        </w:tabs>
        <w:ind w:left="720" w:hanging="360"/>
      </w:pPr>
      <w:rPr>
        <w:rFonts w:ascii="Arial" w:hAnsi="Arial" w:hint="default"/>
      </w:rPr>
    </w:lvl>
    <w:lvl w:ilvl="1" w:tplc="31D2A588" w:tentative="1">
      <w:start w:val="1"/>
      <w:numFmt w:val="bullet"/>
      <w:lvlText w:val="•"/>
      <w:lvlJc w:val="left"/>
      <w:pPr>
        <w:tabs>
          <w:tab w:val="num" w:pos="1440"/>
        </w:tabs>
        <w:ind w:left="1440" w:hanging="360"/>
      </w:pPr>
      <w:rPr>
        <w:rFonts w:ascii="Arial" w:hAnsi="Arial" w:hint="default"/>
      </w:rPr>
    </w:lvl>
    <w:lvl w:ilvl="2" w:tplc="F4A88692" w:tentative="1">
      <w:start w:val="1"/>
      <w:numFmt w:val="bullet"/>
      <w:lvlText w:val="•"/>
      <w:lvlJc w:val="left"/>
      <w:pPr>
        <w:tabs>
          <w:tab w:val="num" w:pos="2160"/>
        </w:tabs>
        <w:ind w:left="2160" w:hanging="360"/>
      </w:pPr>
      <w:rPr>
        <w:rFonts w:ascii="Arial" w:hAnsi="Arial" w:hint="default"/>
      </w:rPr>
    </w:lvl>
    <w:lvl w:ilvl="3" w:tplc="0B8EBD64" w:tentative="1">
      <w:start w:val="1"/>
      <w:numFmt w:val="bullet"/>
      <w:lvlText w:val="•"/>
      <w:lvlJc w:val="left"/>
      <w:pPr>
        <w:tabs>
          <w:tab w:val="num" w:pos="2880"/>
        </w:tabs>
        <w:ind w:left="2880" w:hanging="360"/>
      </w:pPr>
      <w:rPr>
        <w:rFonts w:ascii="Arial" w:hAnsi="Arial" w:hint="default"/>
      </w:rPr>
    </w:lvl>
    <w:lvl w:ilvl="4" w:tplc="4F62CD56" w:tentative="1">
      <w:start w:val="1"/>
      <w:numFmt w:val="bullet"/>
      <w:lvlText w:val="•"/>
      <w:lvlJc w:val="left"/>
      <w:pPr>
        <w:tabs>
          <w:tab w:val="num" w:pos="3600"/>
        </w:tabs>
        <w:ind w:left="3600" w:hanging="360"/>
      </w:pPr>
      <w:rPr>
        <w:rFonts w:ascii="Arial" w:hAnsi="Arial" w:hint="default"/>
      </w:rPr>
    </w:lvl>
    <w:lvl w:ilvl="5" w:tplc="153E5C24" w:tentative="1">
      <w:start w:val="1"/>
      <w:numFmt w:val="bullet"/>
      <w:lvlText w:val="•"/>
      <w:lvlJc w:val="left"/>
      <w:pPr>
        <w:tabs>
          <w:tab w:val="num" w:pos="4320"/>
        </w:tabs>
        <w:ind w:left="4320" w:hanging="360"/>
      </w:pPr>
      <w:rPr>
        <w:rFonts w:ascii="Arial" w:hAnsi="Arial" w:hint="default"/>
      </w:rPr>
    </w:lvl>
    <w:lvl w:ilvl="6" w:tplc="2D268828" w:tentative="1">
      <w:start w:val="1"/>
      <w:numFmt w:val="bullet"/>
      <w:lvlText w:val="•"/>
      <w:lvlJc w:val="left"/>
      <w:pPr>
        <w:tabs>
          <w:tab w:val="num" w:pos="5040"/>
        </w:tabs>
        <w:ind w:left="5040" w:hanging="360"/>
      </w:pPr>
      <w:rPr>
        <w:rFonts w:ascii="Arial" w:hAnsi="Arial" w:hint="default"/>
      </w:rPr>
    </w:lvl>
    <w:lvl w:ilvl="7" w:tplc="D03E5D4E" w:tentative="1">
      <w:start w:val="1"/>
      <w:numFmt w:val="bullet"/>
      <w:lvlText w:val="•"/>
      <w:lvlJc w:val="left"/>
      <w:pPr>
        <w:tabs>
          <w:tab w:val="num" w:pos="5760"/>
        </w:tabs>
        <w:ind w:left="5760" w:hanging="360"/>
      </w:pPr>
      <w:rPr>
        <w:rFonts w:ascii="Arial" w:hAnsi="Arial" w:hint="default"/>
      </w:rPr>
    </w:lvl>
    <w:lvl w:ilvl="8" w:tplc="E61E9870"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3FE643C"/>
    <w:multiLevelType w:val="hybridMultilevel"/>
    <w:tmpl w:val="59903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420744A"/>
    <w:multiLevelType w:val="hybridMultilevel"/>
    <w:tmpl w:val="F56836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4A14B5B"/>
    <w:multiLevelType w:val="hybridMultilevel"/>
    <w:tmpl w:val="B8FEA084"/>
    <w:lvl w:ilvl="0" w:tplc="28FEF4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6773478"/>
    <w:multiLevelType w:val="hybridMultilevel"/>
    <w:tmpl w:val="2CAE60E8"/>
    <w:lvl w:ilvl="0" w:tplc="08090001">
      <w:start w:val="1"/>
      <w:numFmt w:val="bullet"/>
      <w:lvlText w:val=""/>
      <w:lvlJc w:val="left"/>
      <w:pPr>
        <w:ind w:left="720" w:hanging="360"/>
      </w:pPr>
      <w:rPr>
        <w:rFonts w:ascii="Symbol" w:hAnsi="Symbol" w:hint="default"/>
      </w:rPr>
    </w:lvl>
    <w:lvl w:ilvl="1" w:tplc="0F22EC7A">
      <w:start w:val="1"/>
      <w:numFmt w:val="bullet"/>
      <w:lvlText w:val=""/>
      <w:lvlJc w:val="left"/>
      <w:pPr>
        <w:ind w:left="1440" w:hanging="360"/>
      </w:pPr>
      <w:rPr>
        <w:rFonts w:ascii="Symbol" w:hAnsi="Symbol" w:hint="default"/>
        <w:b/>
        <w:bCs/>
        <w:color w:val="0D0D0D" w:themeColor="text1" w:themeTint="F2"/>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7CC5C44"/>
    <w:multiLevelType w:val="hybridMultilevel"/>
    <w:tmpl w:val="D2A2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AF45AA1"/>
    <w:multiLevelType w:val="hybridMultilevel"/>
    <w:tmpl w:val="1E5642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6C507900"/>
    <w:multiLevelType w:val="hybridMultilevel"/>
    <w:tmpl w:val="7A4C1C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6C913EF5"/>
    <w:multiLevelType w:val="hybridMultilevel"/>
    <w:tmpl w:val="14067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CEB2F14"/>
    <w:multiLevelType w:val="hybridMultilevel"/>
    <w:tmpl w:val="034842AC"/>
    <w:lvl w:ilvl="0" w:tplc="781668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E8F2537"/>
    <w:multiLevelType w:val="hybridMultilevel"/>
    <w:tmpl w:val="F4061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61130BB"/>
    <w:multiLevelType w:val="hybridMultilevel"/>
    <w:tmpl w:val="52BA3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9940480"/>
    <w:multiLevelType w:val="hybridMultilevel"/>
    <w:tmpl w:val="B8BE0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A8B731A"/>
    <w:multiLevelType w:val="hybridMultilevel"/>
    <w:tmpl w:val="F32EA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C1D3599"/>
    <w:multiLevelType w:val="hybridMultilevel"/>
    <w:tmpl w:val="E7262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0635167">
    <w:abstractNumId w:val="41"/>
  </w:num>
  <w:num w:numId="2" w16cid:durableId="1510485071">
    <w:abstractNumId w:val="13"/>
  </w:num>
  <w:num w:numId="3" w16cid:durableId="882668300">
    <w:abstractNumId w:val="47"/>
  </w:num>
  <w:num w:numId="4" w16cid:durableId="1056049271">
    <w:abstractNumId w:val="20"/>
  </w:num>
  <w:num w:numId="5" w16cid:durableId="604583328">
    <w:abstractNumId w:val="48"/>
  </w:num>
  <w:num w:numId="6" w16cid:durableId="1435906938">
    <w:abstractNumId w:val="34"/>
  </w:num>
  <w:num w:numId="7" w16cid:durableId="1272125736">
    <w:abstractNumId w:val="36"/>
  </w:num>
  <w:num w:numId="8" w16cid:durableId="65109638">
    <w:abstractNumId w:val="37"/>
  </w:num>
  <w:num w:numId="9" w16cid:durableId="592318520">
    <w:abstractNumId w:val="52"/>
  </w:num>
  <w:num w:numId="10" w16cid:durableId="1096098308">
    <w:abstractNumId w:val="16"/>
  </w:num>
  <w:num w:numId="11" w16cid:durableId="399405665">
    <w:abstractNumId w:val="54"/>
  </w:num>
  <w:num w:numId="12" w16cid:durableId="1357929194">
    <w:abstractNumId w:val="40"/>
  </w:num>
  <w:num w:numId="13" w16cid:durableId="1890798200">
    <w:abstractNumId w:val="38"/>
  </w:num>
  <w:num w:numId="14" w16cid:durableId="830410490">
    <w:abstractNumId w:val="9"/>
  </w:num>
  <w:num w:numId="15" w16cid:durableId="2129275066">
    <w:abstractNumId w:val="39"/>
  </w:num>
  <w:num w:numId="16" w16cid:durableId="2063597808">
    <w:abstractNumId w:val="50"/>
  </w:num>
  <w:num w:numId="17" w16cid:durableId="830412110">
    <w:abstractNumId w:val="0"/>
  </w:num>
  <w:num w:numId="18" w16cid:durableId="1109932528">
    <w:abstractNumId w:val="27"/>
  </w:num>
  <w:num w:numId="19" w16cid:durableId="1214778074">
    <w:abstractNumId w:val="29"/>
  </w:num>
  <w:num w:numId="20" w16cid:durableId="1235317782">
    <w:abstractNumId w:val="7"/>
  </w:num>
  <w:num w:numId="21" w16cid:durableId="976035326">
    <w:abstractNumId w:val="12"/>
  </w:num>
  <w:num w:numId="22" w16cid:durableId="1785347911">
    <w:abstractNumId w:val="53"/>
  </w:num>
  <w:num w:numId="23" w16cid:durableId="2109426959">
    <w:abstractNumId w:val="31"/>
  </w:num>
  <w:num w:numId="24" w16cid:durableId="2098400095">
    <w:abstractNumId w:val="18"/>
  </w:num>
  <w:num w:numId="25" w16cid:durableId="1320842650">
    <w:abstractNumId w:val="25"/>
  </w:num>
  <w:num w:numId="26" w16cid:durableId="1603995961">
    <w:abstractNumId w:val="30"/>
  </w:num>
  <w:num w:numId="27" w16cid:durableId="595676932">
    <w:abstractNumId w:val="15"/>
  </w:num>
  <w:num w:numId="28" w16cid:durableId="1775976159">
    <w:abstractNumId w:val="6"/>
  </w:num>
  <w:num w:numId="29" w16cid:durableId="986083916">
    <w:abstractNumId w:val="11"/>
  </w:num>
  <w:num w:numId="30" w16cid:durableId="1648045015">
    <w:abstractNumId w:val="19"/>
  </w:num>
  <w:num w:numId="31" w16cid:durableId="1240409514">
    <w:abstractNumId w:val="55"/>
  </w:num>
  <w:num w:numId="32" w16cid:durableId="1164664661">
    <w:abstractNumId w:val="28"/>
  </w:num>
  <w:num w:numId="33" w16cid:durableId="201942307">
    <w:abstractNumId w:val="45"/>
  </w:num>
  <w:num w:numId="34" w16cid:durableId="621805733">
    <w:abstractNumId w:val="3"/>
  </w:num>
  <w:num w:numId="35" w16cid:durableId="976109360">
    <w:abstractNumId w:val="35"/>
  </w:num>
  <w:num w:numId="36" w16cid:durableId="315845975">
    <w:abstractNumId w:val="42"/>
  </w:num>
  <w:num w:numId="37" w16cid:durableId="1652295617">
    <w:abstractNumId w:val="14"/>
  </w:num>
  <w:num w:numId="38" w16cid:durableId="1048644661">
    <w:abstractNumId w:val="4"/>
  </w:num>
  <w:num w:numId="39" w16cid:durableId="661392651">
    <w:abstractNumId w:val="1"/>
  </w:num>
  <w:num w:numId="40" w16cid:durableId="1931549589">
    <w:abstractNumId w:val="32"/>
  </w:num>
  <w:num w:numId="41" w16cid:durableId="133179527">
    <w:abstractNumId w:val="8"/>
  </w:num>
  <w:num w:numId="42" w16cid:durableId="236668574">
    <w:abstractNumId w:val="26"/>
  </w:num>
  <w:num w:numId="43" w16cid:durableId="378169938">
    <w:abstractNumId w:val="23"/>
  </w:num>
  <w:num w:numId="44" w16cid:durableId="1395350751">
    <w:abstractNumId w:val="44"/>
  </w:num>
  <w:num w:numId="45" w16cid:durableId="2011061370">
    <w:abstractNumId w:val="5"/>
  </w:num>
  <w:num w:numId="46" w16cid:durableId="361825299">
    <w:abstractNumId w:val="49"/>
  </w:num>
  <w:num w:numId="47" w16cid:durableId="935483688">
    <w:abstractNumId w:val="10"/>
  </w:num>
  <w:num w:numId="48" w16cid:durableId="858276802">
    <w:abstractNumId w:val="17"/>
  </w:num>
  <w:num w:numId="49" w16cid:durableId="481628920">
    <w:abstractNumId w:val="46"/>
  </w:num>
  <w:num w:numId="50" w16cid:durableId="506940681">
    <w:abstractNumId w:val="2"/>
  </w:num>
  <w:num w:numId="51" w16cid:durableId="479273493">
    <w:abstractNumId w:val="21"/>
  </w:num>
  <w:num w:numId="52" w16cid:durableId="535626600">
    <w:abstractNumId w:val="51"/>
  </w:num>
  <w:num w:numId="53" w16cid:durableId="1992442358">
    <w:abstractNumId w:val="22"/>
  </w:num>
  <w:num w:numId="54" w16cid:durableId="1122379457">
    <w:abstractNumId w:val="43"/>
  </w:num>
  <w:num w:numId="55" w16cid:durableId="105078258">
    <w:abstractNumId w:val="33"/>
  </w:num>
  <w:num w:numId="56" w16cid:durableId="1661538476">
    <w:abstractNumId w:val="24"/>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 Martin">
    <w15:presenceInfo w15:providerId="Windows Live" w15:userId="58fb8dd15de35c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BB4"/>
    <w:rsid w:val="0000024E"/>
    <w:rsid w:val="00000A0F"/>
    <w:rsid w:val="000024CF"/>
    <w:rsid w:val="00002EC6"/>
    <w:rsid w:val="0000397C"/>
    <w:rsid w:val="00004136"/>
    <w:rsid w:val="000109F1"/>
    <w:rsid w:val="000110C9"/>
    <w:rsid w:val="00013845"/>
    <w:rsid w:val="0002067F"/>
    <w:rsid w:val="00027648"/>
    <w:rsid w:val="00040AD5"/>
    <w:rsid w:val="00045095"/>
    <w:rsid w:val="000462E2"/>
    <w:rsid w:val="00051725"/>
    <w:rsid w:val="0006249E"/>
    <w:rsid w:val="00064034"/>
    <w:rsid w:val="00066F35"/>
    <w:rsid w:val="0007021B"/>
    <w:rsid w:val="00072E13"/>
    <w:rsid w:val="00074C8F"/>
    <w:rsid w:val="000834C2"/>
    <w:rsid w:val="00086692"/>
    <w:rsid w:val="00087D33"/>
    <w:rsid w:val="00093C71"/>
    <w:rsid w:val="000A1C6F"/>
    <w:rsid w:val="000B060C"/>
    <w:rsid w:val="000B1FD0"/>
    <w:rsid w:val="000B6CCF"/>
    <w:rsid w:val="000B70F5"/>
    <w:rsid w:val="000C4D20"/>
    <w:rsid w:val="000D01CF"/>
    <w:rsid w:val="000D1E7A"/>
    <w:rsid w:val="000D286A"/>
    <w:rsid w:val="000D6CCD"/>
    <w:rsid w:val="000D6D7F"/>
    <w:rsid w:val="000D6F77"/>
    <w:rsid w:val="000E0634"/>
    <w:rsid w:val="000E1372"/>
    <w:rsid w:val="000E6F5C"/>
    <w:rsid w:val="000F0C63"/>
    <w:rsid w:val="000F24B8"/>
    <w:rsid w:val="000F4AE0"/>
    <w:rsid w:val="000F6E11"/>
    <w:rsid w:val="00101CD1"/>
    <w:rsid w:val="00105900"/>
    <w:rsid w:val="00110E7D"/>
    <w:rsid w:val="00112765"/>
    <w:rsid w:val="00116FD8"/>
    <w:rsid w:val="00121DCE"/>
    <w:rsid w:val="001234A4"/>
    <w:rsid w:val="001249B7"/>
    <w:rsid w:val="00126B00"/>
    <w:rsid w:val="00137F7B"/>
    <w:rsid w:val="001433B5"/>
    <w:rsid w:val="00144F57"/>
    <w:rsid w:val="001537CF"/>
    <w:rsid w:val="00156EDD"/>
    <w:rsid w:val="00157300"/>
    <w:rsid w:val="001575C0"/>
    <w:rsid w:val="00160810"/>
    <w:rsid w:val="001609BA"/>
    <w:rsid w:val="00161BD4"/>
    <w:rsid w:val="0016379E"/>
    <w:rsid w:val="0016773C"/>
    <w:rsid w:val="00173B95"/>
    <w:rsid w:val="001803BD"/>
    <w:rsid w:val="00181E0E"/>
    <w:rsid w:val="00182419"/>
    <w:rsid w:val="00187B45"/>
    <w:rsid w:val="001926C7"/>
    <w:rsid w:val="00195335"/>
    <w:rsid w:val="001A4542"/>
    <w:rsid w:val="001A6442"/>
    <w:rsid w:val="001B7EBB"/>
    <w:rsid w:val="001C036D"/>
    <w:rsid w:val="001C0891"/>
    <w:rsid w:val="001D2C0A"/>
    <w:rsid w:val="001D2FC4"/>
    <w:rsid w:val="001D3E3A"/>
    <w:rsid w:val="001D761A"/>
    <w:rsid w:val="001E7283"/>
    <w:rsid w:val="001F635C"/>
    <w:rsid w:val="0020393E"/>
    <w:rsid w:val="00205513"/>
    <w:rsid w:val="00211E4D"/>
    <w:rsid w:val="0021218C"/>
    <w:rsid w:val="0021412E"/>
    <w:rsid w:val="00214209"/>
    <w:rsid w:val="00216371"/>
    <w:rsid w:val="00221F7D"/>
    <w:rsid w:val="00223B14"/>
    <w:rsid w:val="00231894"/>
    <w:rsid w:val="00234B06"/>
    <w:rsid w:val="00235916"/>
    <w:rsid w:val="00236036"/>
    <w:rsid w:val="00236421"/>
    <w:rsid w:val="002415EA"/>
    <w:rsid w:val="00243E20"/>
    <w:rsid w:val="00245227"/>
    <w:rsid w:val="00247472"/>
    <w:rsid w:val="00251664"/>
    <w:rsid w:val="002539B1"/>
    <w:rsid w:val="00254C07"/>
    <w:rsid w:val="00264797"/>
    <w:rsid w:val="00275CB7"/>
    <w:rsid w:val="00276C28"/>
    <w:rsid w:val="00286475"/>
    <w:rsid w:val="00287ACF"/>
    <w:rsid w:val="002909B5"/>
    <w:rsid w:val="002918CE"/>
    <w:rsid w:val="0029537A"/>
    <w:rsid w:val="00297A6B"/>
    <w:rsid w:val="002A3D6E"/>
    <w:rsid w:val="002A5915"/>
    <w:rsid w:val="002A75D1"/>
    <w:rsid w:val="002B2079"/>
    <w:rsid w:val="002B398B"/>
    <w:rsid w:val="002C128C"/>
    <w:rsid w:val="002C1479"/>
    <w:rsid w:val="002C1F39"/>
    <w:rsid w:val="002C4CD4"/>
    <w:rsid w:val="002D345C"/>
    <w:rsid w:val="002D5016"/>
    <w:rsid w:val="002E0859"/>
    <w:rsid w:val="002E1502"/>
    <w:rsid w:val="002E4FE6"/>
    <w:rsid w:val="002F14D1"/>
    <w:rsid w:val="002F2C34"/>
    <w:rsid w:val="00302483"/>
    <w:rsid w:val="003038A3"/>
    <w:rsid w:val="00315837"/>
    <w:rsid w:val="0031741F"/>
    <w:rsid w:val="0033022F"/>
    <w:rsid w:val="00343EEE"/>
    <w:rsid w:val="00350414"/>
    <w:rsid w:val="003504F9"/>
    <w:rsid w:val="0035118F"/>
    <w:rsid w:val="0035351D"/>
    <w:rsid w:val="00361D0F"/>
    <w:rsid w:val="00362E23"/>
    <w:rsid w:val="003636AB"/>
    <w:rsid w:val="003657EE"/>
    <w:rsid w:val="00367C8C"/>
    <w:rsid w:val="00384BFB"/>
    <w:rsid w:val="00397482"/>
    <w:rsid w:val="003A1500"/>
    <w:rsid w:val="003A3305"/>
    <w:rsid w:val="003B0579"/>
    <w:rsid w:val="003C165E"/>
    <w:rsid w:val="003C3713"/>
    <w:rsid w:val="003C7D6F"/>
    <w:rsid w:val="003D2C86"/>
    <w:rsid w:val="003D7736"/>
    <w:rsid w:val="003E49AA"/>
    <w:rsid w:val="003E78B5"/>
    <w:rsid w:val="003F09E1"/>
    <w:rsid w:val="003F429B"/>
    <w:rsid w:val="003F5A4E"/>
    <w:rsid w:val="0040106F"/>
    <w:rsid w:val="0040108B"/>
    <w:rsid w:val="00401201"/>
    <w:rsid w:val="00404766"/>
    <w:rsid w:val="00407852"/>
    <w:rsid w:val="00415A7A"/>
    <w:rsid w:val="00416AF1"/>
    <w:rsid w:val="00420C68"/>
    <w:rsid w:val="00424399"/>
    <w:rsid w:val="004312CA"/>
    <w:rsid w:val="00432140"/>
    <w:rsid w:val="00432CD3"/>
    <w:rsid w:val="004354D9"/>
    <w:rsid w:val="00443A1E"/>
    <w:rsid w:val="0044608A"/>
    <w:rsid w:val="00452D16"/>
    <w:rsid w:val="0045794A"/>
    <w:rsid w:val="00463948"/>
    <w:rsid w:val="0047108E"/>
    <w:rsid w:val="004716DB"/>
    <w:rsid w:val="00476169"/>
    <w:rsid w:val="00482657"/>
    <w:rsid w:val="0048732D"/>
    <w:rsid w:val="00491CAF"/>
    <w:rsid w:val="0049731D"/>
    <w:rsid w:val="00497F33"/>
    <w:rsid w:val="004A1327"/>
    <w:rsid w:val="004B5208"/>
    <w:rsid w:val="004B5DD4"/>
    <w:rsid w:val="004C0F0A"/>
    <w:rsid w:val="004C32F0"/>
    <w:rsid w:val="004C7F5C"/>
    <w:rsid w:val="004D361F"/>
    <w:rsid w:val="004D45CB"/>
    <w:rsid w:val="004D5194"/>
    <w:rsid w:val="004D52AF"/>
    <w:rsid w:val="004E0343"/>
    <w:rsid w:val="004E26FA"/>
    <w:rsid w:val="004E31B7"/>
    <w:rsid w:val="004E7577"/>
    <w:rsid w:val="004F100B"/>
    <w:rsid w:val="004F5C2D"/>
    <w:rsid w:val="005015B5"/>
    <w:rsid w:val="0050250C"/>
    <w:rsid w:val="00505DB4"/>
    <w:rsid w:val="0050647E"/>
    <w:rsid w:val="00511BC6"/>
    <w:rsid w:val="0051571B"/>
    <w:rsid w:val="00515D0B"/>
    <w:rsid w:val="00520F61"/>
    <w:rsid w:val="00521302"/>
    <w:rsid w:val="00524F21"/>
    <w:rsid w:val="00552F2B"/>
    <w:rsid w:val="0055412F"/>
    <w:rsid w:val="005547B3"/>
    <w:rsid w:val="005603BD"/>
    <w:rsid w:val="00560C07"/>
    <w:rsid w:val="00562250"/>
    <w:rsid w:val="00562376"/>
    <w:rsid w:val="005637F2"/>
    <w:rsid w:val="005660A1"/>
    <w:rsid w:val="005660EE"/>
    <w:rsid w:val="00574E0F"/>
    <w:rsid w:val="00575E5B"/>
    <w:rsid w:val="00584069"/>
    <w:rsid w:val="00586EBB"/>
    <w:rsid w:val="00590D00"/>
    <w:rsid w:val="00593017"/>
    <w:rsid w:val="0059543D"/>
    <w:rsid w:val="005A4926"/>
    <w:rsid w:val="005A61B5"/>
    <w:rsid w:val="005A7EFD"/>
    <w:rsid w:val="005B2CA6"/>
    <w:rsid w:val="005C1F5A"/>
    <w:rsid w:val="005C2EC1"/>
    <w:rsid w:val="005D5CD6"/>
    <w:rsid w:val="005D6930"/>
    <w:rsid w:val="005D6DB2"/>
    <w:rsid w:val="005E0263"/>
    <w:rsid w:val="005E03E0"/>
    <w:rsid w:val="005E5116"/>
    <w:rsid w:val="005E51ED"/>
    <w:rsid w:val="005F1E3B"/>
    <w:rsid w:val="005F529C"/>
    <w:rsid w:val="006033BC"/>
    <w:rsid w:val="00612B7E"/>
    <w:rsid w:val="00632006"/>
    <w:rsid w:val="006379F7"/>
    <w:rsid w:val="00642F07"/>
    <w:rsid w:val="006468E8"/>
    <w:rsid w:val="006545AF"/>
    <w:rsid w:val="00654B7E"/>
    <w:rsid w:val="006629E1"/>
    <w:rsid w:val="00675FAC"/>
    <w:rsid w:val="00681CF7"/>
    <w:rsid w:val="00684A9E"/>
    <w:rsid w:val="00687768"/>
    <w:rsid w:val="0069198C"/>
    <w:rsid w:val="006932DD"/>
    <w:rsid w:val="006A75C2"/>
    <w:rsid w:val="006B037B"/>
    <w:rsid w:val="006C16AB"/>
    <w:rsid w:val="006C3F57"/>
    <w:rsid w:val="006C768B"/>
    <w:rsid w:val="006D7279"/>
    <w:rsid w:val="006E0992"/>
    <w:rsid w:val="006E3851"/>
    <w:rsid w:val="006F5A74"/>
    <w:rsid w:val="0070653F"/>
    <w:rsid w:val="00706814"/>
    <w:rsid w:val="00706BC8"/>
    <w:rsid w:val="0071690F"/>
    <w:rsid w:val="00726FFB"/>
    <w:rsid w:val="007303AD"/>
    <w:rsid w:val="007351A4"/>
    <w:rsid w:val="0074387B"/>
    <w:rsid w:val="00746D9D"/>
    <w:rsid w:val="00752F1E"/>
    <w:rsid w:val="007619D6"/>
    <w:rsid w:val="00770D18"/>
    <w:rsid w:val="00780352"/>
    <w:rsid w:val="00782182"/>
    <w:rsid w:val="007835E2"/>
    <w:rsid w:val="00784782"/>
    <w:rsid w:val="00784BA3"/>
    <w:rsid w:val="00785115"/>
    <w:rsid w:val="007904EF"/>
    <w:rsid w:val="00791B0C"/>
    <w:rsid w:val="007944E1"/>
    <w:rsid w:val="007A3B41"/>
    <w:rsid w:val="007A4D58"/>
    <w:rsid w:val="007B077B"/>
    <w:rsid w:val="007B0FB9"/>
    <w:rsid w:val="007B2816"/>
    <w:rsid w:val="007B75AE"/>
    <w:rsid w:val="007C29F9"/>
    <w:rsid w:val="007C2C9B"/>
    <w:rsid w:val="007C2F79"/>
    <w:rsid w:val="007C643C"/>
    <w:rsid w:val="007C68B0"/>
    <w:rsid w:val="007D14FD"/>
    <w:rsid w:val="007D7269"/>
    <w:rsid w:val="007D7A79"/>
    <w:rsid w:val="007E4567"/>
    <w:rsid w:val="007E5259"/>
    <w:rsid w:val="007E62B6"/>
    <w:rsid w:val="007E6F52"/>
    <w:rsid w:val="007F1136"/>
    <w:rsid w:val="007F1D94"/>
    <w:rsid w:val="007F6671"/>
    <w:rsid w:val="00811357"/>
    <w:rsid w:val="008117B1"/>
    <w:rsid w:val="00814065"/>
    <w:rsid w:val="0081676E"/>
    <w:rsid w:val="00820444"/>
    <w:rsid w:val="00820BAD"/>
    <w:rsid w:val="0082418F"/>
    <w:rsid w:val="00825DBA"/>
    <w:rsid w:val="008263C4"/>
    <w:rsid w:val="00827503"/>
    <w:rsid w:val="0083059F"/>
    <w:rsid w:val="008344FA"/>
    <w:rsid w:val="00836003"/>
    <w:rsid w:val="0083697E"/>
    <w:rsid w:val="00845788"/>
    <w:rsid w:val="0085176C"/>
    <w:rsid w:val="00851BE1"/>
    <w:rsid w:val="00854B08"/>
    <w:rsid w:val="00857700"/>
    <w:rsid w:val="00860719"/>
    <w:rsid w:val="00861D55"/>
    <w:rsid w:val="008634FE"/>
    <w:rsid w:val="00872FC7"/>
    <w:rsid w:val="008768B1"/>
    <w:rsid w:val="00876B99"/>
    <w:rsid w:val="008861B3"/>
    <w:rsid w:val="0089051D"/>
    <w:rsid w:val="00895DA4"/>
    <w:rsid w:val="008A1C55"/>
    <w:rsid w:val="008A7ED7"/>
    <w:rsid w:val="008A7EF1"/>
    <w:rsid w:val="008B1C2C"/>
    <w:rsid w:val="008B2A1C"/>
    <w:rsid w:val="008B3222"/>
    <w:rsid w:val="008C1A77"/>
    <w:rsid w:val="008C1F37"/>
    <w:rsid w:val="008C227F"/>
    <w:rsid w:val="008C3367"/>
    <w:rsid w:val="008C3D5E"/>
    <w:rsid w:val="008C4BDC"/>
    <w:rsid w:val="008C752C"/>
    <w:rsid w:val="008D0E1F"/>
    <w:rsid w:val="008E075E"/>
    <w:rsid w:val="008E2C4B"/>
    <w:rsid w:val="008E52BC"/>
    <w:rsid w:val="008E614C"/>
    <w:rsid w:val="008E62FB"/>
    <w:rsid w:val="008E70B2"/>
    <w:rsid w:val="008F08F7"/>
    <w:rsid w:val="008F1100"/>
    <w:rsid w:val="008F2DC8"/>
    <w:rsid w:val="008F3CCE"/>
    <w:rsid w:val="00901970"/>
    <w:rsid w:val="00916214"/>
    <w:rsid w:val="00916AF8"/>
    <w:rsid w:val="009179AD"/>
    <w:rsid w:val="0093120E"/>
    <w:rsid w:val="009354D2"/>
    <w:rsid w:val="00944D07"/>
    <w:rsid w:val="00951676"/>
    <w:rsid w:val="009520B3"/>
    <w:rsid w:val="00962B36"/>
    <w:rsid w:val="009637AB"/>
    <w:rsid w:val="00964730"/>
    <w:rsid w:val="009771B2"/>
    <w:rsid w:val="00984518"/>
    <w:rsid w:val="00984FA7"/>
    <w:rsid w:val="00987820"/>
    <w:rsid w:val="009A55A2"/>
    <w:rsid w:val="009A6746"/>
    <w:rsid w:val="009B125A"/>
    <w:rsid w:val="009B2B9B"/>
    <w:rsid w:val="009B53AE"/>
    <w:rsid w:val="009C09C5"/>
    <w:rsid w:val="009C244E"/>
    <w:rsid w:val="009D56D7"/>
    <w:rsid w:val="009D59B7"/>
    <w:rsid w:val="009E3E9C"/>
    <w:rsid w:val="009E5EDC"/>
    <w:rsid w:val="009E6506"/>
    <w:rsid w:val="009E6D42"/>
    <w:rsid w:val="009E7E1A"/>
    <w:rsid w:val="009F06B8"/>
    <w:rsid w:val="00A01F1B"/>
    <w:rsid w:val="00A05C48"/>
    <w:rsid w:val="00A10C9A"/>
    <w:rsid w:val="00A34663"/>
    <w:rsid w:val="00A36AFF"/>
    <w:rsid w:val="00A37CA5"/>
    <w:rsid w:val="00A449CB"/>
    <w:rsid w:val="00A46FB0"/>
    <w:rsid w:val="00A53DDB"/>
    <w:rsid w:val="00A57C45"/>
    <w:rsid w:val="00A62E5A"/>
    <w:rsid w:val="00A65135"/>
    <w:rsid w:val="00A6672C"/>
    <w:rsid w:val="00A71C88"/>
    <w:rsid w:val="00A72C1A"/>
    <w:rsid w:val="00A7358C"/>
    <w:rsid w:val="00A74770"/>
    <w:rsid w:val="00A754D2"/>
    <w:rsid w:val="00A82724"/>
    <w:rsid w:val="00A91522"/>
    <w:rsid w:val="00A917F1"/>
    <w:rsid w:val="00A91EA0"/>
    <w:rsid w:val="00A94CB9"/>
    <w:rsid w:val="00A96350"/>
    <w:rsid w:val="00A96666"/>
    <w:rsid w:val="00A973CE"/>
    <w:rsid w:val="00A97CC7"/>
    <w:rsid w:val="00AA0F31"/>
    <w:rsid w:val="00AA779B"/>
    <w:rsid w:val="00AB0253"/>
    <w:rsid w:val="00AB59F1"/>
    <w:rsid w:val="00AC20C3"/>
    <w:rsid w:val="00AC2295"/>
    <w:rsid w:val="00AC5101"/>
    <w:rsid w:val="00AC72B6"/>
    <w:rsid w:val="00AD2AEC"/>
    <w:rsid w:val="00AD2F91"/>
    <w:rsid w:val="00AD3D1F"/>
    <w:rsid w:val="00AE0663"/>
    <w:rsid w:val="00AE23E7"/>
    <w:rsid w:val="00AE7DE8"/>
    <w:rsid w:val="00AF2B68"/>
    <w:rsid w:val="00B04A15"/>
    <w:rsid w:val="00B069D9"/>
    <w:rsid w:val="00B11B90"/>
    <w:rsid w:val="00B14828"/>
    <w:rsid w:val="00B204E5"/>
    <w:rsid w:val="00B2186B"/>
    <w:rsid w:val="00B30DD9"/>
    <w:rsid w:val="00B32751"/>
    <w:rsid w:val="00B33656"/>
    <w:rsid w:val="00B34D0F"/>
    <w:rsid w:val="00B36453"/>
    <w:rsid w:val="00B432CF"/>
    <w:rsid w:val="00B46472"/>
    <w:rsid w:val="00B549B8"/>
    <w:rsid w:val="00B57787"/>
    <w:rsid w:val="00B62DC3"/>
    <w:rsid w:val="00B63072"/>
    <w:rsid w:val="00B64AC8"/>
    <w:rsid w:val="00B670D2"/>
    <w:rsid w:val="00B70D33"/>
    <w:rsid w:val="00B715F0"/>
    <w:rsid w:val="00B7338E"/>
    <w:rsid w:val="00B80831"/>
    <w:rsid w:val="00B84954"/>
    <w:rsid w:val="00B8499D"/>
    <w:rsid w:val="00BA199C"/>
    <w:rsid w:val="00BA1C7F"/>
    <w:rsid w:val="00BA66CA"/>
    <w:rsid w:val="00BB613E"/>
    <w:rsid w:val="00BC3802"/>
    <w:rsid w:val="00BE0646"/>
    <w:rsid w:val="00BE11B3"/>
    <w:rsid w:val="00BF67D3"/>
    <w:rsid w:val="00BF6D60"/>
    <w:rsid w:val="00C006A3"/>
    <w:rsid w:val="00C02A9D"/>
    <w:rsid w:val="00C02C00"/>
    <w:rsid w:val="00C03267"/>
    <w:rsid w:val="00C03595"/>
    <w:rsid w:val="00C1050B"/>
    <w:rsid w:val="00C117C8"/>
    <w:rsid w:val="00C21A55"/>
    <w:rsid w:val="00C34281"/>
    <w:rsid w:val="00C3515F"/>
    <w:rsid w:val="00C42296"/>
    <w:rsid w:val="00C461C2"/>
    <w:rsid w:val="00C50425"/>
    <w:rsid w:val="00C5265B"/>
    <w:rsid w:val="00C539B1"/>
    <w:rsid w:val="00C56DA3"/>
    <w:rsid w:val="00C56EC0"/>
    <w:rsid w:val="00C62707"/>
    <w:rsid w:val="00C66DD4"/>
    <w:rsid w:val="00C84DA0"/>
    <w:rsid w:val="00C866DB"/>
    <w:rsid w:val="00C86890"/>
    <w:rsid w:val="00C869B0"/>
    <w:rsid w:val="00C90D55"/>
    <w:rsid w:val="00C92DF0"/>
    <w:rsid w:val="00C93E5E"/>
    <w:rsid w:val="00C95102"/>
    <w:rsid w:val="00C95AD7"/>
    <w:rsid w:val="00C969A2"/>
    <w:rsid w:val="00CA25B3"/>
    <w:rsid w:val="00CB0DEF"/>
    <w:rsid w:val="00CB23A0"/>
    <w:rsid w:val="00CC7D08"/>
    <w:rsid w:val="00CD3047"/>
    <w:rsid w:val="00CD3894"/>
    <w:rsid w:val="00CD59D8"/>
    <w:rsid w:val="00CE0702"/>
    <w:rsid w:val="00CE7AF8"/>
    <w:rsid w:val="00CF0BCD"/>
    <w:rsid w:val="00D04FD8"/>
    <w:rsid w:val="00D104BD"/>
    <w:rsid w:val="00D15362"/>
    <w:rsid w:val="00D207D4"/>
    <w:rsid w:val="00D20CCA"/>
    <w:rsid w:val="00D232EC"/>
    <w:rsid w:val="00D23A8A"/>
    <w:rsid w:val="00D23E2E"/>
    <w:rsid w:val="00D33776"/>
    <w:rsid w:val="00D37693"/>
    <w:rsid w:val="00D444D7"/>
    <w:rsid w:val="00D51350"/>
    <w:rsid w:val="00D5410E"/>
    <w:rsid w:val="00D55500"/>
    <w:rsid w:val="00D57552"/>
    <w:rsid w:val="00D626C2"/>
    <w:rsid w:val="00D66C5D"/>
    <w:rsid w:val="00D74CC7"/>
    <w:rsid w:val="00D75B2F"/>
    <w:rsid w:val="00D91B1F"/>
    <w:rsid w:val="00DA04EB"/>
    <w:rsid w:val="00DA0F17"/>
    <w:rsid w:val="00DB02C1"/>
    <w:rsid w:val="00DC49DA"/>
    <w:rsid w:val="00DC75E4"/>
    <w:rsid w:val="00DD0FDC"/>
    <w:rsid w:val="00DE09BF"/>
    <w:rsid w:val="00DE2BCC"/>
    <w:rsid w:val="00DE32D5"/>
    <w:rsid w:val="00DE3A35"/>
    <w:rsid w:val="00E0174C"/>
    <w:rsid w:val="00E04DB0"/>
    <w:rsid w:val="00E07B93"/>
    <w:rsid w:val="00E12AE3"/>
    <w:rsid w:val="00E16095"/>
    <w:rsid w:val="00E20482"/>
    <w:rsid w:val="00E24E8B"/>
    <w:rsid w:val="00E31BED"/>
    <w:rsid w:val="00E43574"/>
    <w:rsid w:val="00E44407"/>
    <w:rsid w:val="00E45292"/>
    <w:rsid w:val="00E45B7D"/>
    <w:rsid w:val="00E5143D"/>
    <w:rsid w:val="00E521EA"/>
    <w:rsid w:val="00E55D1F"/>
    <w:rsid w:val="00E566BB"/>
    <w:rsid w:val="00E60BDB"/>
    <w:rsid w:val="00E808C2"/>
    <w:rsid w:val="00E85854"/>
    <w:rsid w:val="00E85D5D"/>
    <w:rsid w:val="00E86968"/>
    <w:rsid w:val="00E9397B"/>
    <w:rsid w:val="00EA3D81"/>
    <w:rsid w:val="00EB57C3"/>
    <w:rsid w:val="00EB7BB4"/>
    <w:rsid w:val="00EC2CC9"/>
    <w:rsid w:val="00EC53AA"/>
    <w:rsid w:val="00EC61BF"/>
    <w:rsid w:val="00ED750D"/>
    <w:rsid w:val="00EE6CE7"/>
    <w:rsid w:val="00EF2826"/>
    <w:rsid w:val="00EF6D68"/>
    <w:rsid w:val="00F003DB"/>
    <w:rsid w:val="00F035C1"/>
    <w:rsid w:val="00F07247"/>
    <w:rsid w:val="00F106A2"/>
    <w:rsid w:val="00F137E9"/>
    <w:rsid w:val="00F144C2"/>
    <w:rsid w:val="00F1605D"/>
    <w:rsid w:val="00F2031E"/>
    <w:rsid w:val="00F20C77"/>
    <w:rsid w:val="00F24E9B"/>
    <w:rsid w:val="00F34F2D"/>
    <w:rsid w:val="00F36A56"/>
    <w:rsid w:val="00F43A01"/>
    <w:rsid w:val="00F44073"/>
    <w:rsid w:val="00F4791B"/>
    <w:rsid w:val="00F47DE1"/>
    <w:rsid w:val="00F5312D"/>
    <w:rsid w:val="00F535DE"/>
    <w:rsid w:val="00F5400C"/>
    <w:rsid w:val="00F56577"/>
    <w:rsid w:val="00F56E0A"/>
    <w:rsid w:val="00F642DC"/>
    <w:rsid w:val="00F71C05"/>
    <w:rsid w:val="00F74F14"/>
    <w:rsid w:val="00F77D6E"/>
    <w:rsid w:val="00F802C0"/>
    <w:rsid w:val="00F80C60"/>
    <w:rsid w:val="00F866DA"/>
    <w:rsid w:val="00F92EE5"/>
    <w:rsid w:val="00F941F2"/>
    <w:rsid w:val="00F942D7"/>
    <w:rsid w:val="00F95CF4"/>
    <w:rsid w:val="00F97768"/>
    <w:rsid w:val="00FA2B4F"/>
    <w:rsid w:val="00FA3E64"/>
    <w:rsid w:val="00FA4BC4"/>
    <w:rsid w:val="00FA5068"/>
    <w:rsid w:val="00FA5EAC"/>
    <w:rsid w:val="00FB2A58"/>
    <w:rsid w:val="00FB5B3B"/>
    <w:rsid w:val="00FC265D"/>
    <w:rsid w:val="00FC4049"/>
    <w:rsid w:val="00FE3038"/>
    <w:rsid w:val="00FE5B58"/>
    <w:rsid w:val="00FE6F4A"/>
    <w:rsid w:val="00FF0427"/>
    <w:rsid w:val="00FF4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8BB99"/>
  <w15:chartTrackingRefBased/>
  <w15:docId w15:val="{582CA0CE-5CCF-423B-B046-D5CCEE6F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97B"/>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1F2"/>
    <w:pPr>
      <w:tabs>
        <w:tab w:val="center" w:pos="4513"/>
        <w:tab w:val="right" w:pos="9026"/>
      </w:tabs>
      <w:spacing w:after="0" w:line="240" w:lineRule="auto"/>
    </w:pPr>
  </w:style>
  <w:style w:type="character" w:customStyle="1" w:styleId="HeaderChar">
    <w:name w:val="Header Char"/>
    <w:link w:val="Header"/>
    <w:uiPriority w:val="99"/>
    <w:rsid w:val="00F941F2"/>
    <w:rPr>
      <w:rFonts w:ascii="Ebrima" w:hAnsi="Ebrima"/>
      <w:sz w:val="24"/>
    </w:rPr>
  </w:style>
  <w:style w:type="paragraph" w:styleId="Footer">
    <w:name w:val="footer"/>
    <w:basedOn w:val="Normal"/>
    <w:link w:val="FooterChar"/>
    <w:uiPriority w:val="99"/>
    <w:unhideWhenUsed/>
    <w:rsid w:val="00F941F2"/>
    <w:pPr>
      <w:tabs>
        <w:tab w:val="center" w:pos="4513"/>
        <w:tab w:val="right" w:pos="9026"/>
      </w:tabs>
      <w:spacing w:after="0" w:line="240" w:lineRule="auto"/>
    </w:pPr>
  </w:style>
  <w:style w:type="character" w:customStyle="1" w:styleId="FooterChar">
    <w:name w:val="Footer Char"/>
    <w:link w:val="Footer"/>
    <w:uiPriority w:val="99"/>
    <w:rsid w:val="00F941F2"/>
    <w:rPr>
      <w:rFonts w:ascii="Ebrima" w:hAnsi="Ebrima"/>
      <w:sz w:val="24"/>
    </w:rPr>
  </w:style>
  <w:style w:type="table" w:styleId="TableGrid">
    <w:name w:val="Table Grid"/>
    <w:basedOn w:val="TableNormal"/>
    <w:uiPriority w:val="39"/>
    <w:rsid w:val="00DA0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14209"/>
    <w:rPr>
      <w:color w:val="0563C1"/>
      <w:u w:val="single"/>
    </w:rPr>
  </w:style>
  <w:style w:type="character" w:styleId="UnresolvedMention">
    <w:name w:val="Unresolved Mention"/>
    <w:uiPriority w:val="99"/>
    <w:semiHidden/>
    <w:unhideWhenUsed/>
    <w:rsid w:val="00214209"/>
    <w:rPr>
      <w:color w:val="808080"/>
      <w:shd w:val="clear" w:color="auto" w:fill="E6E6E6"/>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9E5EDC"/>
    <w:pPr>
      <w:ind w:left="720"/>
      <w:contextualSpacing/>
    </w:pPr>
  </w:style>
  <w:style w:type="paragraph" w:customStyle="1" w:styleId="Default">
    <w:name w:val="Default"/>
    <w:rsid w:val="00E9397B"/>
    <w:pPr>
      <w:autoSpaceDE w:val="0"/>
      <w:autoSpaceDN w:val="0"/>
      <w:adjustRightInd w:val="0"/>
    </w:pPr>
    <w:rPr>
      <w:rFonts w:ascii="Arial" w:eastAsiaTheme="minorHAnsi" w:hAnsi="Arial" w:cs="Arial"/>
      <w:color w:val="000000"/>
      <w:sz w:val="24"/>
      <w:szCs w:val="24"/>
      <w:lang w:eastAsia="en-US"/>
    </w:rPr>
  </w:style>
  <w:style w:type="character" w:styleId="FollowedHyperlink">
    <w:name w:val="FollowedHyperlink"/>
    <w:basedOn w:val="DefaultParagraphFont"/>
    <w:uiPriority w:val="99"/>
    <w:semiHidden/>
    <w:unhideWhenUsed/>
    <w:rsid w:val="00D91B1F"/>
    <w:rPr>
      <w:color w:val="954F72" w:themeColor="followedHyperlink"/>
      <w:u w:val="single"/>
    </w:rPr>
  </w:style>
  <w:style w:type="paragraph" w:styleId="BalloonText">
    <w:name w:val="Balloon Text"/>
    <w:basedOn w:val="Normal"/>
    <w:link w:val="BalloonTextChar"/>
    <w:uiPriority w:val="99"/>
    <w:semiHidden/>
    <w:unhideWhenUsed/>
    <w:rsid w:val="00AF2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B68"/>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rsid w:val="007D7269"/>
    <w:rPr>
      <w:sz w:val="16"/>
      <w:szCs w:val="16"/>
    </w:rPr>
  </w:style>
  <w:style w:type="paragraph" w:styleId="CommentText">
    <w:name w:val="annotation text"/>
    <w:basedOn w:val="Normal"/>
    <w:link w:val="CommentTextChar"/>
    <w:uiPriority w:val="99"/>
    <w:semiHidden/>
    <w:unhideWhenUsed/>
    <w:rsid w:val="007D7269"/>
    <w:pPr>
      <w:spacing w:line="240" w:lineRule="auto"/>
    </w:pPr>
    <w:rPr>
      <w:sz w:val="20"/>
      <w:szCs w:val="20"/>
    </w:rPr>
  </w:style>
  <w:style w:type="character" w:customStyle="1" w:styleId="CommentTextChar">
    <w:name w:val="Comment Text Char"/>
    <w:basedOn w:val="DefaultParagraphFont"/>
    <w:link w:val="CommentText"/>
    <w:uiPriority w:val="99"/>
    <w:semiHidden/>
    <w:rsid w:val="007D7269"/>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7D7269"/>
    <w:rPr>
      <w:b/>
      <w:bCs/>
    </w:rPr>
  </w:style>
  <w:style w:type="character" w:customStyle="1" w:styleId="CommentSubjectChar">
    <w:name w:val="Comment Subject Char"/>
    <w:basedOn w:val="CommentTextChar"/>
    <w:link w:val="CommentSubject"/>
    <w:uiPriority w:val="99"/>
    <w:semiHidden/>
    <w:rsid w:val="007D7269"/>
    <w:rPr>
      <w:rFonts w:asciiTheme="minorHAnsi" w:eastAsiaTheme="minorHAnsi" w:hAnsiTheme="minorHAnsi" w:cstheme="minorBidi"/>
      <w:b/>
      <w:bCs/>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qFormat/>
    <w:locked/>
    <w:rsid w:val="004F100B"/>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unhideWhenUsed/>
    <w:rsid w:val="00E45292"/>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rsid w:val="00E45292"/>
    <w:rPr>
      <w:rFonts w:ascii="Arial" w:eastAsia="Times New Roman" w:hAnsi="Arial"/>
    </w:rPr>
  </w:style>
  <w:style w:type="character" w:styleId="FootnoteReference">
    <w:name w:val="footnote reference"/>
    <w:basedOn w:val="DefaultParagraphFont"/>
    <w:uiPriority w:val="99"/>
    <w:unhideWhenUsed/>
    <w:rsid w:val="00E45292"/>
    <w:rPr>
      <w:vertAlign w:val="superscript"/>
    </w:rPr>
  </w:style>
  <w:style w:type="paragraph" w:styleId="Revision">
    <w:name w:val="Revision"/>
    <w:hidden/>
    <w:uiPriority w:val="99"/>
    <w:semiHidden/>
    <w:rsid w:val="007D7A7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37357">
      <w:bodyDiv w:val="1"/>
      <w:marLeft w:val="0"/>
      <w:marRight w:val="0"/>
      <w:marTop w:val="0"/>
      <w:marBottom w:val="0"/>
      <w:divBdr>
        <w:top w:val="none" w:sz="0" w:space="0" w:color="auto"/>
        <w:left w:val="none" w:sz="0" w:space="0" w:color="auto"/>
        <w:bottom w:val="none" w:sz="0" w:space="0" w:color="auto"/>
        <w:right w:val="none" w:sz="0" w:space="0" w:color="auto"/>
      </w:divBdr>
    </w:div>
    <w:div w:id="30697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Documents\Custom%20Office%20Templates\SGN%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A2359C9C05B4F9B5B009E16A9C9D5" ma:contentTypeVersion="13" ma:contentTypeDescription="Create a new document." ma:contentTypeScope="" ma:versionID="b62fe638a17af4fe3f9523b794eddfbc">
  <xsd:schema xmlns:xsd="http://www.w3.org/2001/XMLSchema" xmlns:xs="http://www.w3.org/2001/XMLSchema" xmlns:p="http://schemas.microsoft.com/office/2006/metadata/properties" xmlns:ns3="91eed9d8-6e65-4685-9d16-8775b0ea0b1a" xmlns:ns4="c7d27352-1b05-467a-a153-02ffa4b52866" targetNamespace="http://schemas.microsoft.com/office/2006/metadata/properties" ma:root="true" ma:fieldsID="1de05fd56e5705a64108f5dec5cd8cc4" ns3:_="" ns4:_="">
    <xsd:import namespace="91eed9d8-6e65-4685-9d16-8775b0ea0b1a"/>
    <xsd:import namespace="c7d27352-1b05-467a-a153-02ffa4b528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ed9d8-6e65-4685-9d16-8775b0ea0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d27352-1b05-467a-a153-02ffa4b528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51B2A-73DA-4BEA-AEF6-93B48533F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ed9d8-6e65-4685-9d16-8775b0ea0b1a"/>
    <ds:schemaRef ds:uri="c7d27352-1b05-467a-a153-02ffa4b52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DAF884-5B4A-4FE0-9AF6-ECA2EDEA0E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25BB19-7364-4574-BDA8-2602EF649EE0}">
  <ds:schemaRefs>
    <ds:schemaRef ds:uri="http://schemas.microsoft.com/sharepoint/v3/contenttype/forms"/>
  </ds:schemaRefs>
</ds:datastoreItem>
</file>

<file path=customXml/itemProps4.xml><?xml version="1.0" encoding="utf-8"?>
<ds:datastoreItem xmlns:ds="http://schemas.openxmlformats.org/officeDocument/2006/customXml" ds:itemID="{9F28FC3F-FC1C-4529-9108-3604A2BA4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SGN Template (Portrait).dotx</Template>
  <TotalTime>0</TotalTime>
  <Pages>13</Pages>
  <Words>3002</Words>
  <Characters>17114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Manager>Safeguarding Network</Manager>
  <Company>Safeguarding Network</Company>
  <LinksUpToDate>false</LinksUpToDate>
  <CharactersWithSpaces>20076</CharactersWithSpaces>
  <SharedDoc>false</SharedDoc>
  <HyperlinkBase>https://safeguarding.network</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Copyright (c) 2018 Safeguarding Network</dc:description>
  <cp:lastModifiedBy>Andrew Martin</cp:lastModifiedBy>
  <cp:revision>2</cp:revision>
  <cp:lastPrinted>2018-12-06T10:19:00Z</cp:lastPrinted>
  <dcterms:created xsi:type="dcterms:W3CDTF">2022-05-31T10:11:00Z</dcterms:created>
  <dcterms:modified xsi:type="dcterms:W3CDTF">2022-05-31T10:11:00Z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0x010100D09A2359C9C05B4F9B5B009E16A9C9D5</vt:lpwstr>
  </property>
</Properties>
</file>